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7154" w14:textId="77777777" w:rsidR="00603208" w:rsidRPr="00F4007D" w:rsidRDefault="00603208" w:rsidP="00603208">
      <w:pPr>
        <w:pStyle w:val="Heading1"/>
        <w:rPr>
          <w:rFonts w:asciiTheme="minorHAnsi" w:hAnsiTheme="minorHAnsi"/>
          <w:sz w:val="24"/>
          <w:szCs w:val="24"/>
        </w:rPr>
      </w:pPr>
      <w:r w:rsidRPr="00F4007D">
        <w:rPr>
          <w:rFonts w:asciiTheme="minorHAnsi" w:hAnsiTheme="minorHAnsi"/>
          <w:sz w:val="24"/>
          <w:szCs w:val="24"/>
        </w:rPr>
        <w:t>Sacramento County</w:t>
      </w:r>
      <w:r w:rsidRPr="00F4007D">
        <w:rPr>
          <w:rFonts w:asciiTheme="minorHAnsi" w:hAnsiTheme="minorHAnsi"/>
          <w:sz w:val="24"/>
          <w:szCs w:val="24"/>
        </w:rPr>
        <w:br/>
        <w:t>Human Services Coordinating Council</w:t>
      </w:r>
    </w:p>
    <w:p w14:paraId="24C08599" w14:textId="77777777" w:rsidR="00603208" w:rsidRPr="00F4007D" w:rsidRDefault="00603208" w:rsidP="00603208">
      <w:pPr>
        <w:pStyle w:val="Heading2"/>
        <w:tabs>
          <w:tab w:val="left" w:pos="8070"/>
        </w:tabs>
        <w:rPr>
          <w:rStyle w:val="Bold"/>
          <w:rFonts w:asciiTheme="minorHAnsi" w:hAnsiTheme="minorHAnsi" w:cs="Arial"/>
          <w:b/>
          <w:color w:val="auto"/>
          <w:sz w:val="24"/>
          <w:szCs w:val="24"/>
        </w:rPr>
      </w:pPr>
      <w:r w:rsidRPr="00F4007D">
        <w:rPr>
          <w:rFonts w:asciiTheme="minorHAnsi" w:hAnsiTheme="minorHAnsi" w:cs="Arial"/>
          <w:color w:val="auto"/>
          <w:sz w:val="24"/>
          <w:szCs w:val="24"/>
        </w:rPr>
        <w:t xml:space="preserve">Meeting Minutes: </w:t>
      </w:r>
      <w:r w:rsidRPr="00F4007D">
        <w:rPr>
          <w:rFonts w:asciiTheme="minorHAnsi" w:hAnsiTheme="minorHAnsi" w:cs="Arial"/>
          <w:color w:val="auto"/>
          <w:sz w:val="24"/>
          <w:szCs w:val="24"/>
        </w:rPr>
        <w:tab/>
      </w:r>
      <w:r w:rsidRPr="00F4007D">
        <w:rPr>
          <w:rFonts w:asciiTheme="minorHAnsi" w:hAnsiTheme="minorHAnsi" w:cs="Arial"/>
          <w:color w:val="auto"/>
          <w:sz w:val="24"/>
          <w:szCs w:val="24"/>
        </w:rPr>
        <w:br/>
      </w:r>
      <w:r w:rsidRPr="00F4007D">
        <w:rPr>
          <w:rFonts w:asciiTheme="minorHAnsi" w:hAnsiTheme="minorHAnsi" w:cs="Arial"/>
          <w:b w:val="0"/>
          <w:color w:val="auto"/>
          <w:sz w:val="24"/>
          <w:szCs w:val="24"/>
        </w:rPr>
        <w:t>September 12, 2019</w:t>
      </w:r>
    </w:p>
    <w:p w14:paraId="08D20F82" w14:textId="77777777" w:rsidR="00603208" w:rsidRPr="00F4007D" w:rsidRDefault="00603208" w:rsidP="00603208">
      <w:pPr>
        <w:pStyle w:val="MeetingAddress"/>
        <w:rPr>
          <w:rStyle w:val="Bold"/>
          <w:rFonts w:asciiTheme="minorHAnsi" w:hAnsiTheme="minorHAnsi" w:cs="Arial"/>
        </w:rPr>
      </w:pPr>
      <w:r w:rsidRPr="00F4007D">
        <w:rPr>
          <w:rStyle w:val="Bold"/>
          <w:rFonts w:asciiTheme="minorHAnsi" w:hAnsiTheme="minorHAnsi" w:cs="Arial"/>
        </w:rPr>
        <w:t>Meeting Location:</w:t>
      </w:r>
    </w:p>
    <w:p w14:paraId="7DA9A84B" w14:textId="77777777" w:rsidR="00603208" w:rsidRPr="00F4007D" w:rsidRDefault="00603208" w:rsidP="00603208">
      <w:pPr>
        <w:pStyle w:val="MeetingAddress"/>
        <w:spacing w:before="0" w:after="0" w:line="240" w:lineRule="auto"/>
        <w:rPr>
          <w:rFonts w:asciiTheme="minorHAnsi" w:hAnsiTheme="minorHAnsi" w:cs="Arial"/>
        </w:rPr>
      </w:pPr>
      <w:r w:rsidRPr="00F4007D">
        <w:rPr>
          <w:rFonts w:asciiTheme="minorHAnsi" w:hAnsiTheme="minorHAnsi" w:cs="Arial"/>
        </w:rPr>
        <w:t xml:space="preserve">Dept. of Human Assistance </w:t>
      </w:r>
    </w:p>
    <w:p w14:paraId="70AA3CAE" w14:textId="77777777" w:rsidR="00603208" w:rsidRPr="00F4007D" w:rsidRDefault="00603208" w:rsidP="00603208">
      <w:pPr>
        <w:pStyle w:val="MeetingAddress"/>
        <w:spacing w:before="0" w:after="0" w:line="240" w:lineRule="auto"/>
        <w:rPr>
          <w:rFonts w:asciiTheme="minorHAnsi" w:hAnsiTheme="minorHAnsi" w:cs="Arial"/>
        </w:rPr>
      </w:pPr>
      <w:r w:rsidRPr="00F4007D">
        <w:rPr>
          <w:rFonts w:asciiTheme="minorHAnsi" w:hAnsiTheme="minorHAnsi" w:cs="Arial"/>
        </w:rPr>
        <w:t>2700 Fulton Ave</w:t>
      </w:r>
      <w:r w:rsidRPr="00F4007D">
        <w:rPr>
          <w:rFonts w:asciiTheme="minorHAnsi" w:hAnsiTheme="minorHAnsi" w:cs="Arial"/>
        </w:rPr>
        <w:tab/>
      </w:r>
    </w:p>
    <w:p w14:paraId="4DE6CDBB" w14:textId="77777777" w:rsidR="00603208" w:rsidRPr="00F4007D" w:rsidRDefault="00603208" w:rsidP="00603208">
      <w:pPr>
        <w:pStyle w:val="MeetingAddress"/>
        <w:spacing w:before="0" w:after="0" w:line="240" w:lineRule="auto"/>
        <w:rPr>
          <w:rFonts w:asciiTheme="minorHAnsi" w:hAnsiTheme="minorHAnsi" w:cs="Arial"/>
        </w:rPr>
      </w:pPr>
      <w:r w:rsidRPr="00F4007D">
        <w:rPr>
          <w:rFonts w:asciiTheme="minorHAnsi" w:hAnsiTheme="minorHAnsi" w:cs="Arial"/>
        </w:rPr>
        <w:t>Sacramento, CA. 95821</w:t>
      </w:r>
    </w:p>
    <w:p w14:paraId="2A6F55C7" w14:textId="77777777" w:rsidR="00603208" w:rsidRPr="00F4007D" w:rsidRDefault="00603208" w:rsidP="00603208">
      <w:pPr>
        <w:pStyle w:val="MeetingAddress"/>
        <w:spacing w:before="0" w:after="0" w:line="240" w:lineRule="auto"/>
        <w:rPr>
          <w:rFonts w:asciiTheme="minorHAnsi" w:hAnsiTheme="minorHAnsi" w:cs="Arial"/>
        </w:rPr>
      </w:pPr>
      <w:r w:rsidRPr="00F4007D">
        <w:rPr>
          <w:rFonts w:asciiTheme="minorHAnsi" w:hAnsiTheme="minorHAnsi" w:cs="Arial"/>
        </w:rPr>
        <w:t>Conference Room 58</w:t>
      </w:r>
    </w:p>
    <w:p w14:paraId="0C3A7AC7" w14:textId="77777777" w:rsidR="00603208" w:rsidRPr="00F4007D" w:rsidRDefault="00603208" w:rsidP="00603208">
      <w:pPr>
        <w:pStyle w:val="MeetingAddress"/>
        <w:tabs>
          <w:tab w:val="left" w:pos="5590"/>
        </w:tabs>
        <w:rPr>
          <w:rStyle w:val="Bold"/>
          <w:rFonts w:asciiTheme="minorHAnsi" w:hAnsiTheme="minorHAnsi" w:cs="Arial"/>
        </w:rPr>
      </w:pPr>
      <w:r w:rsidRPr="00F4007D">
        <w:rPr>
          <w:rStyle w:val="Bold"/>
          <w:rFonts w:asciiTheme="minorHAnsi" w:hAnsiTheme="minorHAnsi" w:cs="Arial"/>
        </w:rPr>
        <w:tab/>
      </w:r>
    </w:p>
    <w:p w14:paraId="3A84E2B5" w14:textId="77777777" w:rsidR="00603208" w:rsidRPr="00F4007D" w:rsidRDefault="00603208" w:rsidP="00603208">
      <w:pPr>
        <w:pStyle w:val="MeetingAddress"/>
        <w:rPr>
          <w:rFonts w:asciiTheme="minorHAnsi" w:hAnsiTheme="minorHAnsi" w:cs="Arial"/>
        </w:rPr>
      </w:pPr>
      <w:r w:rsidRPr="00F4007D">
        <w:rPr>
          <w:rStyle w:val="Bold"/>
          <w:rFonts w:asciiTheme="minorHAnsi" w:hAnsiTheme="minorHAnsi" w:cs="Arial"/>
        </w:rPr>
        <w:t>Facilitator</w:t>
      </w:r>
      <w:r w:rsidRPr="00F4007D">
        <w:rPr>
          <w:rFonts w:asciiTheme="minorHAnsi" w:hAnsiTheme="minorHAnsi" w:cs="Arial"/>
        </w:rPr>
        <w:t>:   Ernie Brown, Chair</w:t>
      </w:r>
    </w:p>
    <w:p w14:paraId="16FA1F5C" w14:textId="77777777" w:rsidR="00603208" w:rsidRPr="00F4007D" w:rsidRDefault="00603208" w:rsidP="00603208">
      <w:pPr>
        <w:pStyle w:val="MeetingAddress"/>
        <w:rPr>
          <w:rFonts w:asciiTheme="minorHAnsi" w:hAnsiTheme="minorHAnsi" w:cs="Arial"/>
        </w:rPr>
      </w:pPr>
      <w:r w:rsidRPr="00F4007D">
        <w:rPr>
          <w:rFonts w:asciiTheme="minorHAnsi" w:hAnsiTheme="minorHAnsi" w:cs="Arial"/>
          <w:b/>
        </w:rPr>
        <w:t>Staffed by:</w:t>
      </w:r>
      <w:r w:rsidRPr="00F4007D">
        <w:rPr>
          <w:rFonts w:asciiTheme="minorHAnsi" w:hAnsiTheme="minorHAnsi" w:cs="Arial"/>
        </w:rPr>
        <w:t xml:space="preserve">  Cindy Marks </w:t>
      </w:r>
    </w:p>
    <w:p w14:paraId="1491CB97" w14:textId="77777777" w:rsidR="00603208" w:rsidRPr="00F4007D" w:rsidRDefault="00603208" w:rsidP="00603208">
      <w:pPr>
        <w:pStyle w:val="MeetingDetails"/>
        <w:rPr>
          <w:rFonts w:asciiTheme="minorHAnsi" w:hAnsiTheme="minorHAnsi" w:cs="Arial"/>
        </w:rPr>
      </w:pPr>
      <w:r w:rsidRPr="00F4007D">
        <w:rPr>
          <w:rStyle w:val="Bold"/>
          <w:rFonts w:asciiTheme="minorHAnsi" w:hAnsiTheme="minorHAnsi" w:cs="Arial"/>
        </w:rPr>
        <w:t>Meeting Attendees</w:t>
      </w:r>
      <w:r w:rsidRPr="00F4007D">
        <w:rPr>
          <w:rFonts w:asciiTheme="minorHAnsi" w:hAnsiTheme="minorHAnsi" w:cs="Arial"/>
        </w:rPr>
        <w:t>:</w:t>
      </w:r>
    </w:p>
    <w:p w14:paraId="383C180D" w14:textId="77777777" w:rsidR="00603208" w:rsidRPr="00F4007D" w:rsidRDefault="00603208" w:rsidP="00603208">
      <w:pPr>
        <w:pStyle w:val="MeetingDetails"/>
        <w:numPr>
          <w:ilvl w:val="0"/>
          <w:numId w:val="1"/>
        </w:numPr>
        <w:rPr>
          <w:rFonts w:asciiTheme="minorHAnsi" w:hAnsiTheme="minorHAnsi" w:cs="Arial"/>
          <w:b/>
        </w:rPr>
      </w:pPr>
      <w:r w:rsidRPr="00F4007D">
        <w:rPr>
          <w:rFonts w:asciiTheme="minorHAnsi" w:hAnsiTheme="minorHAnsi" w:cs="Arial"/>
          <w:lang w:eastAsia="en-US"/>
        </w:rPr>
        <w:t xml:space="preserve">HSCC Members –Ernie Brown, Erica Jaramillo, Melinda Avey, Raymond Kemp, Robert Silva, Jr.,  Kula Koenig, Paul Tanner, Steve Orkand, Randy Hicks, Leslie Julianel, Paula Green, Caroline Lucas, Teresa Ogan, </w:t>
      </w:r>
    </w:p>
    <w:p w14:paraId="74738D66" w14:textId="77777777" w:rsidR="00603208" w:rsidRPr="00F4007D" w:rsidRDefault="00603208" w:rsidP="00603208">
      <w:pPr>
        <w:pStyle w:val="MeetingDetails"/>
        <w:numPr>
          <w:ilvl w:val="0"/>
          <w:numId w:val="1"/>
        </w:numPr>
        <w:rPr>
          <w:rFonts w:asciiTheme="minorHAnsi" w:hAnsiTheme="minorHAnsi" w:cs="Arial"/>
          <w:lang w:eastAsia="en-US"/>
        </w:rPr>
      </w:pPr>
      <w:r w:rsidRPr="00F4007D">
        <w:rPr>
          <w:rFonts w:asciiTheme="minorHAnsi" w:hAnsiTheme="minorHAnsi" w:cs="Arial"/>
          <w:lang w:eastAsia="en-US"/>
        </w:rPr>
        <w:t>Ex-Officio Members –Eduardo Ameneyro (DHA), Michelle Callejas, Martha Haas (DCFAS),  Xochitl Gomez (BOS), Erin Maurie for Julie Gallelo (First 5)</w:t>
      </w:r>
    </w:p>
    <w:p w14:paraId="10048ABA" w14:textId="77777777" w:rsidR="00603208" w:rsidRPr="00F4007D" w:rsidRDefault="00603208" w:rsidP="00603208">
      <w:pPr>
        <w:pStyle w:val="MeetingDetails"/>
        <w:rPr>
          <w:rStyle w:val="Bold"/>
          <w:rFonts w:asciiTheme="minorHAnsi" w:hAnsiTheme="minorHAnsi" w:cs="Arial"/>
        </w:rPr>
      </w:pPr>
      <w:r w:rsidRPr="00F4007D">
        <w:rPr>
          <w:rStyle w:val="Bold"/>
          <w:rFonts w:asciiTheme="minorHAnsi" w:hAnsiTheme="minorHAnsi" w:cs="Arial"/>
        </w:rPr>
        <w:t xml:space="preserve">Absent Members:   </w:t>
      </w:r>
    </w:p>
    <w:p w14:paraId="194AC10A" w14:textId="77777777" w:rsidR="00603208" w:rsidRPr="00F4007D" w:rsidRDefault="00603208" w:rsidP="00603208">
      <w:pPr>
        <w:pStyle w:val="MeetingDetails"/>
        <w:numPr>
          <w:ilvl w:val="0"/>
          <w:numId w:val="1"/>
        </w:numPr>
        <w:rPr>
          <w:rStyle w:val="Bold"/>
          <w:rFonts w:asciiTheme="minorHAnsi" w:hAnsiTheme="minorHAnsi" w:cs="Arial"/>
        </w:rPr>
      </w:pPr>
      <w:r w:rsidRPr="00F4007D">
        <w:rPr>
          <w:rFonts w:asciiTheme="minorHAnsi" w:hAnsiTheme="minorHAnsi" w:cs="Arial"/>
          <w:lang w:eastAsia="en-US"/>
        </w:rPr>
        <w:t xml:space="preserve">HSCC Members – N/A </w:t>
      </w:r>
    </w:p>
    <w:p w14:paraId="63DC4A56" w14:textId="77777777" w:rsidR="00603208" w:rsidRPr="00F4007D" w:rsidRDefault="00603208" w:rsidP="00603208">
      <w:pPr>
        <w:pStyle w:val="MeetingDetails"/>
        <w:numPr>
          <w:ilvl w:val="0"/>
          <w:numId w:val="1"/>
        </w:numPr>
        <w:rPr>
          <w:rStyle w:val="Bold"/>
          <w:rFonts w:asciiTheme="minorHAnsi" w:hAnsiTheme="minorHAnsi" w:cs="Arial"/>
        </w:rPr>
      </w:pPr>
      <w:r w:rsidRPr="00F4007D">
        <w:rPr>
          <w:rFonts w:asciiTheme="minorHAnsi" w:hAnsiTheme="minorHAnsi" w:cs="Arial"/>
          <w:lang w:eastAsia="en-US"/>
        </w:rPr>
        <w:t>Ex-Officio Members: Bruce Wagstaff (CEO), Cindy Cavanaugh (Homeless Initiatives), Peter Beilenson (OFCA)</w:t>
      </w:r>
    </w:p>
    <w:p w14:paraId="151CBDCE" w14:textId="77777777" w:rsidR="00603208" w:rsidRPr="00F4007D" w:rsidRDefault="00603208" w:rsidP="00603208">
      <w:pPr>
        <w:pStyle w:val="MeetingDetails"/>
        <w:rPr>
          <w:rFonts w:asciiTheme="minorHAnsi" w:hAnsiTheme="minorHAnsi" w:cs="Arial"/>
          <w:b/>
          <w:lang w:eastAsia="en-US"/>
        </w:rPr>
      </w:pPr>
    </w:p>
    <w:p w14:paraId="0AAA4548" w14:textId="77777777" w:rsidR="00603208" w:rsidRPr="00F4007D" w:rsidRDefault="00603208" w:rsidP="00603208">
      <w:pPr>
        <w:pStyle w:val="MeetingDetails"/>
        <w:rPr>
          <w:rFonts w:asciiTheme="minorHAnsi" w:hAnsiTheme="minorHAnsi" w:cs="Arial"/>
          <w:b/>
          <w:lang w:eastAsia="en-US"/>
        </w:rPr>
      </w:pPr>
    </w:p>
    <w:p w14:paraId="41308C89" w14:textId="77777777" w:rsidR="00603208" w:rsidRPr="00F4007D" w:rsidRDefault="00603208" w:rsidP="00603208">
      <w:pPr>
        <w:pStyle w:val="MeetingDetails"/>
        <w:rPr>
          <w:rFonts w:asciiTheme="minorHAnsi" w:hAnsiTheme="minorHAnsi" w:cs="Arial"/>
          <w:lang w:eastAsia="en-US"/>
        </w:rPr>
      </w:pPr>
      <w:r w:rsidRPr="00F4007D">
        <w:rPr>
          <w:rFonts w:asciiTheme="minorHAnsi" w:hAnsiTheme="minorHAnsi" w:cs="Arial"/>
          <w:b/>
          <w:lang w:eastAsia="en-US"/>
        </w:rPr>
        <w:lastRenderedPageBreak/>
        <w:t>Public</w:t>
      </w:r>
      <w:r w:rsidRPr="00F4007D">
        <w:rPr>
          <w:rFonts w:asciiTheme="minorHAnsi" w:hAnsiTheme="minorHAnsi" w:cs="Arial"/>
          <w:lang w:eastAsia="en-US"/>
        </w:rPr>
        <w:t xml:space="preserve">: </w:t>
      </w:r>
    </w:p>
    <w:p w14:paraId="7E8C3224" w14:textId="77777777" w:rsidR="00603208" w:rsidRPr="00F4007D" w:rsidRDefault="00576C3B" w:rsidP="00603208">
      <w:pPr>
        <w:ind w:left="720" w:firstLine="720"/>
        <w:rPr>
          <w:sz w:val="24"/>
          <w:szCs w:val="24"/>
        </w:rPr>
      </w:pPr>
      <w:r>
        <w:rPr>
          <w:rFonts w:cs="Arial"/>
        </w:rPr>
        <w:t>Patty Gainer</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603208" w:rsidRPr="00F4007D" w14:paraId="7E07407E" w14:textId="77777777" w:rsidTr="00E84532">
        <w:trPr>
          <w:cantSplit/>
          <w:trHeight w:val="360"/>
        </w:trPr>
        <w:tc>
          <w:tcPr>
            <w:tcW w:w="3450" w:type="dxa"/>
            <w:shd w:val="clear" w:color="auto" w:fill="auto"/>
          </w:tcPr>
          <w:p w14:paraId="636C8F21"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lastRenderedPageBreak/>
              <w:t>Call to Order</w:t>
            </w:r>
          </w:p>
        </w:tc>
        <w:tc>
          <w:tcPr>
            <w:tcW w:w="11160" w:type="dxa"/>
            <w:shd w:val="clear" w:color="auto" w:fill="auto"/>
            <w:vAlign w:val="center"/>
          </w:tcPr>
          <w:p w14:paraId="56BBCF29"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t xml:space="preserve">Chair, Ernie Brown, welcomed everyone, introductions were made, and meeting called to informal order.  </w:t>
            </w:r>
          </w:p>
        </w:tc>
      </w:tr>
      <w:tr w:rsidR="00603208" w:rsidRPr="00F4007D" w14:paraId="42DCAC2A" w14:textId="77777777" w:rsidTr="00E84532">
        <w:trPr>
          <w:trHeight w:val="540"/>
        </w:trPr>
        <w:tc>
          <w:tcPr>
            <w:tcW w:w="3450" w:type="dxa"/>
            <w:tcBorders>
              <w:bottom w:val="single" w:sz="6" w:space="0" w:color="auto"/>
            </w:tcBorders>
            <w:shd w:val="clear" w:color="auto" w:fill="auto"/>
          </w:tcPr>
          <w:p w14:paraId="7742117D" w14:textId="77777777" w:rsidR="00603208" w:rsidRPr="00F4007D" w:rsidRDefault="00603208" w:rsidP="00603208">
            <w:pPr>
              <w:pStyle w:val="TopicTabletext"/>
              <w:spacing w:before="0" w:after="0"/>
              <w:rPr>
                <w:rFonts w:asciiTheme="minorHAnsi" w:hAnsiTheme="minorHAnsi" w:cs="Arial"/>
              </w:rPr>
            </w:pPr>
            <w:r w:rsidRPr="00F4007D">
              <w:rPr>
                <w:rFonts w:asciiTheme="minorHAnsi" w:hAnsiTheme="minorHAnsi" w:cs="Arial"/>
              </w:rPr>
              <w:t xml:space="preserve">Approval of August 8, 2019 Minutes </w:t>
            </w:r>
          </w:p>
        </w:tc>
        <w:tc>
          <w:tcPr>
            <w:tcW w:w="11160" w:type="dxa"/>
            <w:tcBorders>
              <w:bottom w:val="single" w:sz="6" w:space="0" w:color="auto"/>
            </w:tcBorders>
            <w:shd w:val="clear" w:color="auto" w:fill="auto"/>
            <w:vAlign w:val="center"/>
          </w:tcPr>
          <w:p w14:paraId="3CA5E205" w14:textId="77777777" w:rsidR="00603208" w:rsidRPr="00F4007D" w:rsidRDefault="00603208" w:rsidP="00603208">
            <w:pPr>
              <w:rPr>
                <w:rFonts w:eastAsia="Times New Roman" w:cs="Arial"/>
                <w:sz w:val="24"/>
                <w:szCs w:val="24"/>
              </w:rPr>
            </w:pPr>
            <w:r w:rsidRPr="00F4007D">
              <w:rPr>
                <w:rFonts w:eastAsia="Times New Roman" w:cs="Arial"/>
                <w:sz w:val="24"/>
                <w:szCs w:val="24"/>
              </w:rPr>
              <w:t>Approval of August 8,</w:t>
            </w:r>
            <w:r w:rsidRPr="00F4007D">
              <w:rPr>
                <w:rFonts w:cs="Arial"/>
                <w:sz w:val="24"/>
                <w:szCs w:val="24"/>
              </w:rPr>
              <w:t xml:space="preserve"> 2019 Minutes with corrections by Ernie Brown and Melinda Avey.</w:t>
            </w:r>
          </w:p>
        </w:tc>
      </w:tr>
      <w:tr w:rsidR="00603208" w:rsidRPr="00F4007D" w14:paraId="66CB933F" w14:textId="77777777" w:rsidTr="00E84532">
        <w:trPr>
          <w:trHeight w:val="540"/>
        </w:trPr>
        <w:tc>
          <w:tcPr>
            <w:tcW w:w="3450" w:type="dxa"/>
            <w:shd w:val="clear" w:color="auto" w:fill="auto"/>
          </w:tcPr>
          <w:p w14:paraId="26C592A3"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t xml:space="preserve">Special Presentation: </w:t>
            </w:r>
            <w:r w:rsidRPr="00F4007D">
              <w:rPr>
                <w:rStyle w:val="Bold"/>
                <w:rFonts w:asciiTheme="minorHAnsi" w:hAnsiTheme="minorHAnsi"/>
                <w:b w:val="0"/>
              </w:rPr>
              <w:t xml:space="preserve"> Michelle Callejas with DCFAS</w:t>
            </w:r>
          </w:p>
          <w:p w14:paraId="049746B8" w14:textId="77777777" w:rsidR="00603208" w:rsidRPr="00F4007D" w:rsidRDefault="00603208" w:rsidP="00E84532">
            <w:pPr>
              <w:pStyle w:val="TopicTabletext"/>
              <w:spacing w:before="0" w:after="0"/>
              <w:rPr>
                <w:rFonts w:asciiTheme="minorHAnsi" w:hAnsiTheme="minorHAnsi" w:cs="Arial"/>
                <w:b/>
              </w:rPr>
            </w:pPr>
          </w:p>
        </w:tc>
        <w:tc>
          <w:tcPr>
            <w:tcW w:w="11160" w:type="dxa"/>
            <w:shd w:val="clear" w:color="auto" w:fill="auto"/>
          </w:tcPr>
          <w:p w14:paraId="3A80A99B" w14:textId="77777777" w:rsidR="00603208" w:rsidRPr="00F4007D" w:rsidRDefault="00603208" w:rsidP="00E84532">
            <w:pPr>
              <w:rPr>
                <w:rFonts w:eastAsia="Times New Roman" w:cs="Arial"/>
                <w:sz w:val="24"/>
                <w:szCs w:val="24"/>
              </w:rPr>
            </w:pPr>
            <w:r w:rsidRPr="00F4007D">
              <w:rPr>
                <w:rStyle w:val="Bold"/>
                <w:b w:val="0"/>
                <w:sz w:val="24"/>
                <w:szCs w:val="24"/>
              </w:rPr>
              <w:t xml:space="preserve">Michelle Callejas with DCFAS </w:t>
            </w:r>
            <w:r w:rsidRPr="00F4007D">
              <w:rPr>
                <w:rFonts w:eastAsia="Times New Roman" w:cs="Arial"/>
                <w:sz w:val="24"/>
                <w:szCs w:val="24"/>
              </w:rPr>
              <w:t xml:space="preserve">presented a status update for the HSCC. </w:t>
            </w:r>
          </w:p>
          <w:p w14:paraId="74F771F4" w14:textId="77777777" w:rsidR="00603208" w:rsidRPr="00F4007D" w:rsidRDefault="00603208" w:rsidP="00E84532">
            <w:pPr>
              <w:autoSpaceDE w:val="0"/>
              <w:autoSpaceDN w:val="0"/>
              <w:adjustRightInd w:val="0"/>
              <w:spacing w:after="0" w:line="240" w:lineRule="auto"/>
              <w:rPr>
                <w:rFonts w:cs="Calibri"/>
                <w:color w:val="000000"/>
                <w:kern w:val="24"/>
                <w:sz w:val="24"/>
                <w:szCs w:val="24"/>
              </w:rPr>
            </w:pPr>
            <w:r w:rsidRPr="00F4007D">
              <w:rPr>
                <w:rFonts w:cs="Calibri"/>
                <w:color w:val="000000"/>
                <w:kern w:val="24"/>
                <w:sz w:val="24"/>
                <w:szCs w:val="24"/>
              </w:rPr>
              <w:t>Quick Stats:</w:t>
            </w:r>
          </w:p>
          <w:p w14:paraId="53DB84E4" w14:textId="77777777" w:rsidR="00603208" w:rsidRPr="00F4007D" w:rsidDel="00F32315" w:rsidRDefault="00F32315" w:rsidP="00F32315">
            <w:pPr>
              <w:pStyle w:val="ListParagraph"/>
              <w:numPr>
                <w:ilvl w:val="0"/>
                <w:numId w:val="3"/>
              </w:numPr>
              <w:autoSpaceDE w:val="0"/>
              <w:autoSpaceDN w:val="0"/>
              <w:adjustRightInd w:val="0"/>
              <w:rPr>
                <w:del w:id="0" w:author="Callejas. Michelle" w:date="2019-09-24T14:21:00Z"/>
                <w:rFonts w:asciiTheme="minorHAnsi" w:hAnsiTheme="minorHAnsi" w:cs="Arial"/>
                <w:bCs/>
                <w:kern w:val="24"/>
              </w:rPr>
            </w:pPr>
            <w:ins w:id="1" w:author="Callejas. Michelle" w:date="2019-09-24T14:19:00Z">
              <w:r w:rsidRPr="00F32315">
                <w:rPr>
                  <w:rFonts w:asciiTheme="minorHAnsi" w:hAnsiTheme="minorHAnsi" w:cs="Calibri"/>
                  <w:color w:val="000000"/>
                  <w:kern w:val="24"/>
                </w:rPr>
                <w:t xml:space="preserve">The DCFAS </w:t>
              </w:r>
            </w:ins>
            <w:r w:rsidR="005B7389" w:rsidRPr="00F32315">
              <w:rPr>
                <w:rFonts w:asciiTheme="minorHAnsi" w:hAnsiTheme="minorHAnsi" w:cs="Calibri"/>
                <w:color w:val="000000"/>
                <w:kern w:val="24"/>
              </w:rPr>
              <w:t xml:space="preserve">Budget </w:t>
            </w:r>
            <w:ins w:id="2" w:author="Callejas. Michelle" w:date="2019-09-24T14:20:00Z">
              <w:r w:rsidRPr="00F32315">
                <w:rPr>
                  <w:rFonts w:asciiTheme="minorHAnsi" w:hAnsiTheme="minorHAnsi" w:cs="Calibri"/>
                  <w:color w:val="000000"/>
                  <w:kern w:val="24"/>
                </w:rPr>
                <w:t xml:space="preserve">was approved on September 4 and </w:t>
              </w:r>
            </w:ins>
            <w:r w:rsidR="005B7389" w:rsidRPr="00F32315">
              <w:rPr>
                <w:rFonts w:asciiTheme="minorHAnsi" w:hAnsiTheme="minorHAnsi" w:cs="Calibri"/>
                <w:color w:val="000000"/>
                <w:kern w:val="24"/>
              </w:rPr>
              <w:t xml:space="preserve">is relatively the same </w:t>
            </w:r>
            <w:del w:id="3" w:author="Callejas. Michelle" w:date="2019-09-24T14:19:00Z">
              <w:r w:rsidR="005B7389" w:rsidRPr="00F32315" w:rsidDel="00F32315">
                <w:rPr>
                  <w:rFonts w:asciiTheme="minorHAnsi" w:hAnsiTheme="minorHAnsi" w:cs="Calibri"/>
                  <w:color w:val="000000"/>
                  <w:kern w:val="24"/>
                </w:rPr>
                <w:delText>as what was announced previously this year</w:delText>
              </w:r>
            </w:del>
            <w:ins w:id="4" w:author="Callejas. Michelle" w:date="2019-09-24T14:19:00Z">
              <w:r w:rsidRPr="00F32315">
                <w:rPr>
                  <w:rFonts w:asciiTheme="minorHAnsi" w:hAnsiTheme="minorHAnsi" w:cs="Calibri"/>
                  <w:color w:val="000000"/>
                  <w:kern w:val="24"/>
                </w:rPr>
                <w:t>that was presented at Recommended Budget in June</w:t>
              </w:r>
            </w:ins>
            <w:r w:rsidR="005B7389" w:rsidRPr="00F32315">
              <w:rPr>
                <w:rFonts w:asciiTheme="minorHAnsi" w:hAnsiTheme="minorHAnsi" w:cs="Calibri"/>
                <w:color w:val="000000"/>
                <w:kern w:val="24"/>
              </w:rPr>
              <w:t xml:space="preserve">. </w:t>
            </w:r>
          </w:p>
          <w:p w14:paraId="2786045C" w14:textId="77777777" w:rsidR="005B7389" w:rsidRPr="00F32315" w:rsidRDefault="00F32315" w:rsidP="00F32315">
            <w:pPr>
              <w:pStyle w:val="ListParagraph"/>
              <w:numPr>
                <w:ilvl w:val="0"/>
                <w:numId w:val="3"/>
              </w:numPr>
              <w:autoSpaceDE w:val="0"/>
              <w:autoSpaceDN w:val="0"/>
              <w:adjustRightInd w:val="0"/>
              <w:rPr>
                <w:rFonts w:asciiTheme="minorHAnsi" w:hAnsiTheme="minorHAnsi" w:cs="Arial"/>
                <w:bCs/>
                <w:kern w:val="24"/>
              </w:rPr>
            </w:pPr>
            <w:ins w:id="5" w:author="Callejas. Michelle" w:date="2019-09-24T14:22:00Z">
              <w:r>
                <w:rPr>
                  <w:rFonts w:asciiTheme="minorHAnsi" w:hAnsiTheme="minorHAnsi" w:cs="Calibri"/>
                  <w:color w:val="000000"/>
                  <w:kern w:val="24"/>
                </w:rPr>
                <w:t xml:space="preserve">The </w:t>
              </w:r>
            </w:ins>
            <w:r w:rsidR="005B7389" w:rsidRPr="00F32315">
              <w:rPr>
                <w:rFonts w:asciiTheme="minorHAnsi" w:hAnsiTheme="minorHAnsi" w:cs="Calibri"/>
                <w:color w:val="000000"/>
                <w:kern w:val="24"/>
              </w:rPr>
              <w:t xml:space="preserve">Age-Friendly Initiative </w:t>
            </w:r>
            <w:ins w:id="6" w:author="Callejas. Michelle" w:date="2019-09-24T14:22:00Z">
              <w:r>
                <w:rPr>
                  <w:rFonts w:asciiTheme="minorHAnsi" w:hAnsiTheme="minorHAnsi" w:cs="Calibri"/>
                  <w:color w:val="000000"/>
                  <w:kern w:val="24"/>
                </w:rPr>
                <w:t xml:space="preserve">supported by the Board of Supervisors in January is moving forward. </w:t>
              </w:r>
            </w:ins>
            <w:del w:id="7" w:author="Callejas. Michelle" w:date="2019-09-24T14:23:00Z">
              <w:r w:rsidR="005B7389" w:rsidRPr="00F32315" w:rsidDel="00F32315">
                <w:rPr>
                  <w:rFonts w:asciiTheme="minorHAnsi" w:hAnsiTheme="minorHAnsi" w:cs="Calibri"/>
                  <w:color w:val="000000"/>
                  <w:kern w:val="24"/>
                </w:rPr>
                <w:delText>has been adopted, and they are hoping to leverage resources to assist older adults.</w:delText>
              </w:r>
              <w:r w:rsidR="00A1768B" w:rsidRPr="00F32315" w:rsidDel="00F32315">
                <w:rPr>
                  <w:rFonts w:asciiTheme="minorHAnsi" w:hAnsiTheme="minorHAnsi" w:cs="Calibri"/>
                  <w:color w:val="000000"/>
                  <w:kern w:val="24"/>
                </w:rPr>
                <w:delText xml:space="preserve"> </w:delText>
              </w:r>
            </w:del>
            <w:r w:rsidR="00A1768B" w:rsidRPr="00F32315">
              <w:rPr>
                <w:rFonts w:asciiTheme="minorHAnsi" w:hAnsiTheme="minorHAnsi" w:cs="Calibri"/>
                <w:color w:val="000000"/>
                <w:kern w:val="24"/>
              </w:rPr>
              <w:t xml:space="preserve">Public conservator notes stated that there were challenges when </w:t>
            </w:r>
            <w:r w:rsidR="004C5C14" w:rsidRPr="00F32315">
              <w:rPr>
                <w:rFonts w:asciiTheme="minorHAnsi" w:hAnsiTheme="minorHAnsi" w:cs="Calibri"/>
                <w:color w:val="000000"/>
                <w:kern w:val="24"/>
              </w:rPr>
              <w:t>it</w:t>
            </w:r>
            <w:r w:rsidR="00A1768B" w:rsidRPr="00F32315">
              <w:rPr>
                <w:rFonts w:asciiTheme="minorHAnsi" w:hAnsiTheme="minorHAnsi" w:cs="Calibri"/>
                <w:color w:val="000000"/>
                <w:kern w:val="24"/>
              </w:rPr>
              <w:t xml:space="preserve"> comes to housing </w:t>
            </w:r>
            <w:ins w:id="8" w:author="Callejas. Michelle" w:date="2019-09-24T14:23:00Z">
              <w:r>
                <w:rPr>
                  <w:rFonts w:asciiTheme="minorHAnsi" w:hAnsiTheme="minorHAnsi" w:cs="Calibri"/>
                  <w:color w:val="000000"/>
                  <w:kern w:val="24"/>
                </w:rPr>
                <w:t xml:space="preserve">adults and </w:t>
              </w:r>
            </w:ins>
            <w:r w:rsidR="00A1768B" w:rsidRPr="00F32315">
              <w:rPr>
                <w:rFonts w:asciiTheme="minorHAnsi" w:hAnsiTheme="minorHAnsi" w:cs="Calibri"/>
                <w:color w:val="000000"/>
                <w:kern w:val="24"/>
              </w:rPr>
              <w:t>older adults</w:t>
            </w:r>
            <w:ins w:id="9" w:author="Callejas. Michelle" w:date="2019-09-24T14:24:00Z">
              <w:r>
                <w:rPr>
                  <w:rFonts w:asciiTheme="minorHAnsi" w:hAnsiTheme="minorHAnsi" w:cs="Calibri"/>
                  <w:color w:val="000000"/>
                  <w:kern w:val="24"/>
                </w:rPr>
                <w:t xml:space="preserve"> under conservatorship</w:t>
              </w:r>
            </w:ins>
            <w:del w:id="10" w:author="Callejas. Michelle" w:date="2019-09-24T14:24:00Z">
              <w:r w:rsidR="00A1768B" w:rsidRPr="00F32315" w:rsidDel="00F32315">
                <w:rPr>
                  <w:rFonts w:asciiTheme="minorHAnsi" w:hAnsiTheme="minorHAnsi" w:cs="Calibri"/>
                  <w:color w:val="000000"/>
                  <w:kern w:val="24"/>
                </w:rPr>
                <w:delText>. There also are</w:delText>
              </w:r>
            </w:del>
            <w:ins w:id="11" w:author="Callejas. Michelle" w:date="2019-09-24T14:24:00Z">
              <w:r>
                <w:rPr>
                  <w:rFonts w:asciiTheme="minorHAnsi" w:hAnsiTheme="minorHAnsi" w:cs="Calibri"/>
                  <w:color w:val="000000"/>
                  <w:kern w:val="24"/>
                </w:rPr>
                <w:t xml:space="preserve"> are there are</w:t>
              </w:r>
            </w:ins>
            <w:r w:rsidR="00A1768B" w:rsidRPr="00F32315">
              <w:rPr>
                <w:rFonts w:asciiTheme="minorHAnsi" w:hAnsiTheme="minorHAnsi" w:cs="Calibri"/>
                <w:color w:val="000000"/>
                <w:kern w:val="24"/>
              </w:rPr>
              <w:t xml:space="preserve"> not enough </w:t>
            </w:r>
            <w:ins w:id="12" w:author="Callejas. Michelle" w:date="2019-09-24T14:24:00Z">
              <w:r>
                <w:rPr>
                  <w:rFonts w:asciiTheme="minorHAnsi" w:hAnsiTheme="minorHAnsi" w:cs="Calibri"/>
                  <w:color w:val="000000"/>
                  <w:kern w:val="24"/>
                </w:rPr>
                <w:t xml:space="preserve">community and </w:t>
              </w:r>
            </w:ins>
            <w:r w:rsidR="00A1768B" w:rsidRPr="00F32315">
              <w:rPr>
                <w:rFonts w:asciiTheme="minorHAnsi" w:hAnsiTheme="minorHAnsi" w:cs="Calibri"/>
                <w:color w:val="000000"/>
                <w:kern w:val="24"/>
              </w:rPr>
              <w:t xml:space="preserve">sub-acute beds. Many have very serious MH diagnoses and become homeless and they are afraid to ask for services for fear they will be ineligible. The good news is that the Care Plus program (step individuals down from sub-acute settings) had been helpful from a humanitarian </w:t>
            </w:r>
            <w:ins w:id="13" w:author="Callejas. Michelle" w:date="2019-09-24T14:25:00Z">
              <w:r>
                <w:rPr>
                  <w:rFonts w:asciiTheme="minorHAnsi" w:hAnsiTheme="minorHAnsi" w:cs="Calibri"/>
                  <w:color w:val="000000"/>
                  <w:kern w:val="24"/>
                </w:rPr>
                <w:t xml:space="preserve">and cost-savings </w:t>
              </w:r>
            </w:ins>
            <w:r w:rsidR="00A1768B" w:rsidRPr="00F32315">
              <w:rPr>
                <w:rFonts w:asciiTheme="minorHAnsi" w:hAnsiTheme="minorHAnsi" w:cs="Calibri"/>
                <w:color w:val="000000"/>
                <w:kern w:val="24"/>
              </w:rPr>
              <w:t>perspective</w:t>
            </w:r>
            <w:ins w:id="14" w:author="Callejas. Michelle" w:date="2019-09-24T14:25:00Z">
              <w:r>
                <w:rPr>
                  <w:rFonts w:asciiTheme="minorHAnsi" w:hAnsiTheme="minorHAnsi" w:cs="Calibri"/>
                  <w:color w:val="000000"/>
                  <w:kern w:val="24"/>
                </w:rPr>
                <w:t xml:space="preserve">. </w:t>
              </w:r>
            </w:ins>
            <w:del w:id="15" w:author="Callejas. Michelle" w:date="2019-09-24T14:25:00Z">
              <w:r w:rsidR="00A1768B" w:rsidRPr="00F32315" w:rsidDel="00F32315">
                <w:rPr>
                  <w:rFonts w:asciiTheme="minorHAnsi" w:hAnsiTheme="minorHAnsi" w:cs="Calibri"/>
                  <w:color w:val="000000"/>
                  <w:kern w:val="24"/>
                </w:rPr>
                <w:delText xml:space="preserve">s and also keeps people alive, healthier and happier longer. </w:delText>
              </w:r>
            </w:del>
          </w:p>
          <w:p w14:paraId="5B61F59E" w14:textId="6A4D3429" w:rsidR="0079290A" w:rsidRPr="00F4007D" w:rsidRDefault="0079290A" w:rsidP="00603208">
            <w:pPr>
              <w:pStyle w:val="ListParagraph"/>
              <w:numPr>
                <w:ilvl w:val="0"/>
                <w:numId w:val="3"/>
              </w:numPr>
              <w:autoSpaceDE w:val="0"/>
              <w:autoSpaceDN w:val="0"/>
              <w:adjustRightInd w:val="0"/>
              <w:rPr>
                <w:rFonts w:asciiTheme="minorHAnsi" w:hAnsiTheme="minorHAnsi" w:cs="Arial"/>
                <w:bCs/>
                <w:kern w:val="24"/>
              </w:rPr>
            </w:pPr>
            <w:r w:rsidRPr="00F4007D">
              <w:rPr>
                <w:rFonts w:asciiTheme="minorHAnsi" w:hAnsiTheme="minorHAnsi" w:cs="Calibri"/>
                <w:color w:val="000000"/>
                <w:kern w:val="24"/>
              </w:rPr>
              <w:t>Housing Efforts: Sacramento was one of the cities that applied for $500,000 and received $263,000 for two years</w:t>
            </w:r>
            <w:r w:rsidR="00925347" w:rsidRPr="00F4007D">
              <w:rPr>
                <w:rFonts w:asciiTheme="minorHAnsi" w:hAnsiTheme="minorHAnsi" w:cs="Calibri"/>
                <w:color w:val="000000"/>
                <w:kern w:val="24"/>
              </w:rPr>
              <w:t xml:space="preserve"> via the Ho</w:t>
            </w:r>
            <w:r w:rsidRPr="00F4007D">
              <w:rPr>
                <w:rFonts w:asciiTheme="minorHAnsi" w:hAnsiTheme="minorHAnsi" w:cs="Calibri"/>
                <w:color w:val="000000"/>
                <w:kern w:val="24"/>
              </w:rPr>
              <w:t>me S</w:t>
            </w:r>
            <w:r w:rsidR="00925347" w:rsidRPr="00F4007D">
              <w:rPr>
                <w:rFonts w:asciiTheme="minorHAnsi" w:hAnsiTheme="minorHAnsi" w:cs="Calibri"/>
                <w:color w:val="000000"/>
                <w:kern w:val="24"/>
              </w:rPr>
              <w:t>a</w:t>
            </w:r>
            <w:r w:rsidRPr="00F4007D">
              <w:rPr>
                <w:rFonts w:asciiTheme="minorHAnsi" w:hAnsiTheme="minorHAnsi" w:cs="Calibri"/>
                <w:color w:val="000000"/>
                <w:kern w:val="24"/>
              </w:rPr>
              <w:t>fe program. This is working with the A</w:t>
            </w:r>
            <w:ins w:id="16" w:author="Marks. Cindy" w:date="2019-09-25T16:10:00Z">
              <w:r w:rsidR="00BB62C8">
                <w:rPr>
                  <w:rFonts w:asciiTheme="minorHAnsi" w:hAnsiTheme="minorHAnsi" w:cs="Calibri"/>
                  <w:color w:val="000000"/>
                  <w:kern w:val="24"/>
                </w:rPr>
                <w:t xml:space="preserve">dult </w:t>
              </w:r>
            </w:ins>
            <w:r w:rsidRPr="00F4007D">
              <w:rPr>
                <w:rFonts w:asciiTheme="minorHAnsi" w:hAnsiTheme="minorHAnsi" w:cs="Calibri"/>
                <w:color w:val="000000"/>
                <w:kern w:val="24"/>
              </w:rPr>
              <w:t>P</w:t>
            </w:r>
            <w:ins w:id="17" w:author="Marks. Cindy" w:date="2019-09-25T16:10:00Z">
              <w:r w:rsidR="00BB62C8">
                <w:rPr>
                  <w:rFonts w:asciiTheme="minorHAnsi" w:hAnsiTheme="minorHAnsi" w:cs="Calibri"/>
                  <w:color w:val="000000"/>
                  <w:kern w:val="24"/>
                </w:rPr>
                <w:t xml:space="preserve">rotective </w:t>
              </w:r>
            </w:ins>
            <w:r w:rsidRPr="00F4007D">
              <w:rPr>
                <w:rFonts w:asciiTheme="minorHAnsi" w:hAnsiTheme="minorHAnsi" w:cs="Calibri"/>
                <w:color w:val="000000"/>
                <w:kern w:val="24"/>
              </w:rPr>
              <w:t>S</w:t>
            </w:r>
            <w:ins w:id="18" w:author="Marks. Cindy" w:date="2019-09-25T16:10:00Z">
              <w:r w:rsidR="00BB62C8">
                <w:rPr>
                  <w:rFonts w:asciiTheme="minorHAnsi" w:hAnsiTheme="minorHAnsi" w:cs="Calibri"/>
                  <w:color w:val="000000"/>
                  <w:kern w:val="24"/>
                </w:rPr>
                <w:t>ervices</w:t>
              </w:r>
            </w:ins>
            <w:r w:rsidRPr="00F4007D">
              <w:rPr>
                <w:rFonts w:asciiTheme="minorHAnsi" w:hAnsiTheme="minorHAnsi" w:cs="Calibri"/>
                <w:color w:val="000000"/>
                <w:kern w:val="24"/>
              </w:rPr>
              <w:t xml:space="preserve"> population</w:t>
            </w:r>
            <w:ins w:id="19" w:author="Callejas. Michelle" w:date="2019-09-24T14:26:00Z">
              <w:r w:rsidR="00F32315">
                <w:rPr>
                  <w:rFonts w:asciiTheme="minorHAnsi" w:hAnsiTheme="minorHAnsi" w:cs="Calibri"/>
                  <w:color w:val="000000"/>
                  <w:kern w:val="24"/>
                </w:rPr>
                <w:t xml:space="preserve"> as </w:t>
              </w:r>
            </w:ins>
            <w:del w:id="20" w:author="Callejas. Michelle" w:date="2019-09-24T14:26:00Z">
              <w:r w:rsidRPr="00F4007D" w:rsidDel="00F32315">
                <w:rPr>
                  <w:rFonts w:asciiTheme="minorHAnsi" w:hAnsiTheme="minorHAnsi" w:cs="Calibri"/>
                  <w:color w:val="000000"/>
                  <w:kern w:val="24"/>
                </w:rPr>
                <w:delText>. M</w:delText>
              </w:r>
            </w:del>
            <w:ins w:id="21" w:author="Callejas. Michelle" w:date="2019-09-24T14:26:00Z">
              <w:r w:rsidR="00F32315">
                <w:rPr>
                  <w:rFonts w:asciiTheme="minorHAnsi" w:hAnsiTheme="minorHAnsi" w:cs="Calibri"/>
                  <w:color w:val="000000"/>
                  <w:kern w:val="24"/>
                </w:rPr>
                <w:t>m</w:t>
              </w:r>
            </w:ins>
            <w:r w:rsidRPr="00F4007D">
              <w:rPr>
                <w:rFonts w:asciiTheme="minorHAnsi" w:hAnsiTheme="minorHAnsi" w:cs="Calibri"/>
                <w:color w:val="000000"/>
                <w:kern w:val="24"/>
              </w:rPr>
              <w:t xml:space="preserve">ore </w:t>
            </w:r>
            <w:del w:id="22" w:author="Marks. Cindy" w:date="2019-09-25T16:10:00Z">
              <w:r w:rsidRPr="00F4007D" w:rsidDel="00BB62C8">
                <w:rPr>
                  <w:rFonts w:asciiTheme="minorHAnsi" w:hAnsiTheme="minorHAnsi" w:cs="Calibri"/>
                  <w:color w:val="000000"/>
                  <w:kern w:val="24"/>
                </w:rPr>
                <w:delText xml:space="preserve">and </w:delText>
              </w:r>
              <w:r w:rsidR="00A46982" w:rsidDel="00BB62C8">
                <w:rPr>
                  <w:rFonts w:asciiTheme="minorHAnsi" w:hAnsiTheme="minorHAnsi" w:cs="Calibri"/>
                  <w:color w:val="000000"/>
                  <w:kern w:val="24"/>
                </w:rPr>
                <w:delText xml:space="preserve">more </w:delText>
              </w:r>
            </w:del>
            <w:r w:rsidR="00A46982" w:rsidRPr="00F4007D">
              <w:rPr>
                <w:rFonts w:asciiTheme="minorHAnsi" w:hAnsiTheme="minorHAnsi" w:cs="Calibri"/>
                <w:color w:val="000000"/>
                <w:kern w:val="24"/>
              </w:rPr>
              <w:t>older</w:t>
            </w:r>
            <w:r w:rsidRPr="00F4007D">
              <w:rPr>
                <w:rFonts w:asciiTheme="minorHAnsi" w:hAnsiTheme="minorHAnsi" w:cs="Calibri"/>
                <w:color w:val="000000"/>
                <w:kern w:val="24"/>
              </w:rPr>
              <w:t xml:space="preserve"> adults are experiencing</w:t>
            </w:r>
            <w:r w:rsidR="00925347" w:rsidRPr="00F4007D">
              <w:rPr>
                <w:rFonts w:asciiTheme="minorHAnsi" w:hAnsiTheme="minorHAnsi" w:cs="Calibri"/>
                <w:color w:val="000000"/>
                <w:kern w:val="24"/>
              </w:rPr>
              <w:t xml:space="preserve"> homelessness. One time </w:t>
            </w:r>
            <w:del w:id="23" w:author="Callejas. Michelle" w:date="2019-09-24T14:26:00Z">
              <w:r w:rsidR="00925347" w:rsidRPr="00F4007D" w:rsidDel="00F32315">
                <w:rPr>
                  <w:rFonts w:asciiTheme="minorHAnsi" w:hAnsiTheme="minorHAnsi" w:cs="Calibri"/>
                  <w:color w:val="000000"/>
                  <w:kern w:val="24"/>
                </w:rPr>
                <w:delText xml:space="preserve">limits </w:delText>
              </w:r>
            </w:del>
            <w:r w:rsidR="00925347" w:rsidRPr="00F4007D">
              <w:rPr>
                <w:rFonts w:asciiTheme="minorHAnsi" w:hAnsiTheme="minorHAnsi" w:cs="Calibri"/>
                <w:color w:val="000000"/>
                <w:kern w:val="24"/>
              </w:rPr>
              <w:t xml:space="preserve">funding </w:t>
            </w:r>
            <w:ins w:id="24" w:author="Callejas. Michelle" w:date="2019-09-24T14:26:00Z">
              <w:r w:rsidR="00F32315">
                <w:rPr>
                  <w:rFonts w:asciiTheme="minorHAnsi" w:hAnsiTheme="minorHAnsi" w:cs="Calibri"/>
                  <w:color w:val="000000"/>
                  <w:kern w:val="24"/>
                </w:rPr>
                <w:t xml:space="preserve">can be used </w:t>
              </w:r>
            </w:ins>
            <w:r w:rsidR="00925347" w:rsidRPr="00F4007D">
              <w:rPr>
                <w:rFonts w:asciiTheme="minorHAnsi" w:hAnsiTheme="minorHAnsi" w:cs="Calibri"/>
                <w:color w:val="000000"/>
                <w:kern w:val="24"/>
              </w:rPr>
              <w:t>fo</w:t>
            </w:r>
            <w:r w:rsidRPr="00F4007D">
              <w:rPr>
                <w:rFonts w:asciiTheme="minorHAnsi" w:hAnsiTheme="minorHAnsi" w:cs="Calibri"/>
                <w:color w:val="000000"/>
                <w:kern w:val="24"/>
              </w:rPr>
              <w:t>r rental deposits</w:t>
            </w:r>
            <w:ins w:id="25" w:author="Callejas. Michelle" w:date="2019-09-24T14:26:00Z">
              <w:r w:rsidR="00F32315">
                <w:rPr>
                  <w:rFonts w:asciiTheme="minorHAnsi" w:hAnsiTheme="minorHAnsi" w:cs="Calibri"/>
                  <w:color w:val="000000"/>
                  <w:kern w:val="24"/>
                </w:rPr>
                <w:t>, hotel vouchers, immediate needs, etc</w:t>
              </w:r>
            </w:ins>
            <w:r w:rsidRPr="00F4007D">
              <w:rPr>
                <w:rFonts w:asciiTheme="minorHAnsi" w:hAnsiTheme="minorHAnsi" w:cs="Calibri"/>
                <w:color w:val="000000"/>
                <w:kern w:val="24"/>
              </w:rPr>
              <w:t xml:space="preserve">. </w:t>
            </w:r>
            <w:r w:rsidR="00925347" w:rsidRPr="00F4007D">
              <w:rPr>
                <w:rFonts w:asciiTheme="minorHAnsi" w:hAnsiTheme="minorHAnsi" w:cs="Calibri"/>
                <w:color w:val="000000"/>
                <w:kern w:val="24"/>
              </w:rPr>
              <w:t>The eligibility is any APS clie</w:t>
            </w:r>
            <w:r w:rsidRPr="00F4007D">
              <w:rPr>
                <w:rFonts w:asciiTheme="minorHAnsi" w:hAnsiTheme="minorHAnsi" w:cs="Calibri"/>
                <w:color w:val="000000"/>
                <w:kern w:val="24"/>
              </w:rPr>
              <w:t>nt that is hom</w:t>
            </w:r>
            <w:r w:rsidR="00925347" w:rsidRPr="00F4007D">
              <w:rPr>
                <w:rFonts w:asciiTheme="minorHAnsi" w:hAnsiTheme="minorHAnsi" w:cs="Calibri"/>
                <w:color w:val="000000"/>
                <w:kern w:val="24"/>
              </w:rPr>
              <w:t>e</w:t>
            </w:r>
            <w:r w:rsidRPr="00F4007D">
              <w:rPr>
                <w:rFonts w:asciiTheme="minorHAnsi" w:hAnsiTheme="minorHAnsi" w:cs="Calibri"/>
                <w:color w:val="000000"/>
                <w:kern w:val="24"/>
              </w:rPr>
              <w:t xml:space="preserve">less or is in </w:t>
            </w:r>
            <w:r w:rsidR="00925347" w:rsidRPr="00F4007D">
              <w:rPr>
                <w:rFonts w:asciiTheme="minorHAnsi" w:hAnsiTheme="minorHAnsi" w:cs="Calibri"/>
                <w:color w:val="000000"/>
                <w:kern w:val="24"/>
              </w:rPr>
              <w:t>imminent</w:t>
            </w:r>
            <w:r w:rsidRPr="00F4007D">
              <w:rPr>
                <w:rFonts w:asciiTheme="minorHAnsi" w:hAnsiTheme="minorHAnsi" w:cs="Calibri"/>
                <w:color w:val="000000"/>
                <w:kern w:val="24"/>
              </w:rPr>
              <w:t xml:space="preserve"> risk of homelessness.</w:t>
            </w:r>
          </w:p>
          <w:p w14:paraId="58189114" w14:textId="77777777" w:rsidR="00925347" w:rsidRPr="00F4007D" w:rsidRDefault="0079290A" w:rsidP="00603208">
            <w:pPr>
              <w:pStyle w:val="ListParagraph"/>
              <w:numPr>
                <w:ilvl w:val="0"/>
                <w:numId w:val="3"/>
              </w:numPr>
              <w:autoSpaceDE w:val="0"/>
              <w:autoSpaceDN w:val="0"/>
              <w:adjustRightInd w:val="0"/>
              <w:rPr>
                <w:rFonts w:asciiTheme="minorHAnsi" w:hAnsiTheme="minorHAnsi" w:cs="Arial"/>
                <w:bCs/>
                <w:kern w:val="24"/>
              </w:rPr>
            </w:pPr>
            <w:r w:rsidRPr="00F4007D">
              <w:rPr>
                <w:rFonts w:asciiTheme="minorHAnsi" w:hAnsiTheme="minorHAnsi" w:cs="Calibri"/>
                <w:color w:val="000000"/>
                <w:kern w:val="24"/>
              </w:rPr>
              <w:t xml:space="preserve">IHSS- </w:t>
            </w:r>
            <w:r w:rsidR="00F32315">
              <w:rPr>
                <w:rFonts w:asciiTheme="minorHAnsi" w:hAnsiTheme="minorHAnsi" w:cs="Calibri"/>
                <w:color w:val="000000"/>
                <w:kern w:val="24"/>
              </w:rPr>
              <w:t>the</w:t>
            </w:r>
            <w:r w:rsidRPr="00F4007D">
              <w:rPr>
                <w:rFonts w:asciiTheme="minorHAnsi" w:hAnsiTheme="minorHAnsi" w:cs="Calibri"/>
                <w:color w:val="000000"/>
                <w:kern w:val="24"/>
              </w:rPr>
              <w:t xml:space="preserve"> IHSS team is focused on </w:t>
            </w:r>
            <w:ins w:id="26" w:author="Callejas. Michelle" w:date="2019-09-24T14:27:00Z">
              <w:r w:rsidR="00F32315">
                <w:rPr>
                  <w:rFonts w:asciiTheme="minorHAnsi" w:hAnsiTheme="minorHAnsi" w:cs="Calibri"/>
                  <w:color w:val="000000"/>
                  <w:kern w:val="24"/>
                </w:rPr>
                <w:t xml:space="preserve">transitioning IHSS recipients and providers to </w:t>
              </w:r>
            </w:ins>
            <w:r w:rsidRPr="00F4007D">
              <w:rPr>
                <w:rFonts w:asciiTheme="minorHAnsi" w:hAnsiTheme="minorHAnsi" w:cs="Calibri"/>
                <w:color w:val="000000"/>
                <w:kern w:val="24"/>
              </w:rPr>
              <w:t xml:space="preserve">the </w:t>
            </w:r>
            <w:del w:id="27" w:author="Callejas. Michelle" w:date="2019-09-24T14:28:00Z">
              <w:r w:rsidRPr="00F4007D" w:rsidDel="00F32315">
                <w:rPr>
                  <w:rFonts w:asciiTheme="minorHAnsi" w:hAnsiTheme="minorHAnsi" w:cs="Calibri"/>
                  <w:color w:val="000000"/>
                  <w:kern w:val="24"/>
                </w:rPr>
                <w:delText>electronic visit services tie sheets</w:delText>
              </w:r>
            </w:del>
            <w:ins w:id="28" w:author="Callejas. Michelle" w:date="2019-09-24T14:28:00Z">
              <w:r w:rsidR="00F32315">
                <w:rPr>
                  <w:rFonts w:asciiTheme="minorHAnsi" w:hAnsiTheme="minorHAnsi" w:cs="Calibri"/>
                  <w:color w:val="000000"/>
                  <w:kern w:val="24"/>
                </w:rPr>
                <w:t>Electronic Timesheet Services (ESS) system based on</w:t>
              </w:r>
            </w:ins>
            <w:r w:rsidRPr="00F4007D">
              <w:rPr>
                <w:rFonts w:asciiTheme="minorHAnsi" w:hAnsiTheme="minorHAnsi" w:cs="Calibri"/>
                <w:color w:val="000000"/>
                <w:kern w:val="24"/>
              </w:rPr>
              <w:t xml:space="preserve"> </w:t>
            </w:r>
            <w:del w:id="29" w:author="Callejas. Michelle" w:date="2019-09-24T14:28:00Z">
              <w:r w:rsidRPr="00F4007D" w:rsidDel="00F32315">
                <w:rPr>
                  <w:rFonts w:asciiTheme="minorHAnsi" w:hAnsiTheme="minorHAnsi" w:cs="Calibri"/>
                  <w:color w:val="000000"/>
                  <w:kern w:val="24"/>
                </w:rPr>
                <w:delText xml:space="preserve">via </w:delText>
              </w:r>
            </w:del>
            <w:r w:rsidRPr="00F4007D">
              <w:rPr>
                <w:rFonts w:asciiTheme="minorHAnsi" w:hAnsiTheme="minorHAnsi" w:cs="Calibri"/>
                <w:color w:val="000000"/>
                <w:kern w:val="24"/>
              </w:rPr>
              <w:t xml:space="preserve">a new federal requirement. Once this is complete, </w:t>
            </w:r>
            <w:del w:id="30" w:author="Callejas. Michelle" w:date="2019-09-24T14:29:00Z">
              <w:r w:rsidRPr="00F4007D" w:rsidDel="004563B4">
                <w:rPr>
                  <w:rFonts w:asciiTheme="minorHAnsi" w:hAnsiTheme="minorHAnsi" w:cs="Calibri"/>
                  <w:color w:val="000000"/>
                  <w:kern w:val="24"/>
                </w:rPr>
                <w:delText xml:space="preserve">IHSS will </w:delText>
              </w:r>
              <w:r w:rsidR="00925347" w:rsidRPr="00F4007D" w:rsidDel="004563B4">
                <w:rPr>
                  <w:rFonts w:asciiTheme="minorHAnsi" w:hAnsiTheme="minorHAnsi" w:cs="Calibri"/>
                  <w:color w:val="000000"/>
                  <w:kern w:val="24"/>
                </w:rPr>
                <w:delText>electronically</w:delText>
              </w:r>
              <w:r w:rsidRPr="00F4007D" w:rsidDel="004563B4">
                <w:rPr>
                  <w:rFonts w:asciiTheme="minorHAnsi" w:hAnsiTheme="minorHAnsi" w:cs="Calibri"/>
                  <w:color w:val="000000"/>
                  <w:kern w:val="24"/>
                </w:rPr>
                <w:delText xml:space="preserve"> </w:delText>
              </w:r>
              <w:r w:rsidR="00925347" w:rsidRPr="00F4007D" w:rsidDel="004563B4">
                <w:rPr>
                  <w:rFonts w:asciiTheme="minorHAnsi" w:hAnsiTheme="minorHAnsi" w:cs="Calibri"/>
                  <w:color w:val="000000"/>
                  <w:kern w:val="24"/>
                </w:rPr>
                <w:delText>enter</w:delText>
              </w:r>
            </w:del>
            <w:ins w:id="31" w:author="Callejas. Michelle" w:date="2019-09-24T14:29:00Z">
              <w:r w:rsidR="004563B4">
                <w:rPr>
                  <w:rFonts w:asciiTheme="minorHAnsi" w:hAnsiTheme="minorHAnsi" w:cs="Calibri"/>
                  <w:color w:val="000000"/>
                  <w:kern w:val="24"/>
                </w:rPr>
                <w:t>Electronic Visit Verification (EVV) will take place and will track</w:t>
              </w:r>
            </w:ins>
            <w:r w:rsidR="00925347" w:rsidRPr="00F4007D">
              <w:rPr>
                <w:rFonts w:asciiTheme="minorHAnsi" w:hAnsiTheme="minorHAnsi" w:cs="Calibri"/>
                <w:color w:val="000000"/>
                <w:kern w:val="24"/>
              </w:rPr>
              <w:t xml:space="preserve"> when </w:t>
            </w:r>
            <w:r w:rsidR="004563B4">
              <w:rPr>
                <w:rFonts w:asciiTheme="minorHAnsi" w:hAnsiTheme="minorHAnsi" w:cs="Calibri"/>
                <w:color w:val="000000"/>
                <w:kern w:val="24"/>
              </w:rPr>
              <w:t>the provider</w:t>
            </w:r>
            <w:r w:rsidR="00925347" w:rsidRPr="00F4007D">
              <w:rPr>
                <w:rFonts w:asciiTheme="minorHAnsi" w:hAnsiTheme="minorHAnsi" w:cs="Calibri"/>
                <w:color w:val="000000"/>
                <w:kern w:val="24"/>
              </w:rPr>
              <w:t xml:space="preserve"> arrives</w:t>
            </w:r>
            <w:ins w:id="32" w:author="Callejas. Michelle" w:date="2019-09-24T14:30:00Z">
              <w:r w:rsidR="004563B4">
                <w:rPr>
                  <w:rFonts w:asciiTheme="minorHAnsi" w:hAnsiTheme="minorHAnsi" w:cs="Calibri"/>
                  <w:color w:val="000000"/>
                  <w:kern w:val="24"/>
                </w:rPr>
                <w:t>,</w:t>
              </w:r>
            </w:ins>
            <w:del w:id="33" w:author="Callejas. Michelle" w:date="2019-09-24T14:30:00Z">
              <w:r w:rsidR="00925347" w:rsidRPr="00F4007D" w:rsidDel="004563B4">
                <w:rPr>
                  <w:rFonts w:asciiTheme="minorHAnsi" w:hAnsiTheme="minorHAnsi" w:cs="Calibri"/>
                  <w:color w:val="000000"/>
                  <w:kern w:val="24"/>
                </w:rPr>
                <w:delText xml:space="preserve"> and</w:delText>
              </w:r>
            </w:del>
            <w:r w:rsidR="00925347" w:rsidRPr="00F4007D">
              <w:rPr>
                <w:rFonts w:asciiTheme="minorHAnsi" w:hAnsiTheme="minorHAnsi" w:cs="Calibri"/>
                <w:color w:val="000000"/>
                <w:kern w:val="24"/>
              </w:rPr>
              <w:t xml:space="preserve"> l</w:t>
            </w:r>
            <w:r w:rsidRPr="00F4007D">
              <w:rPr>
                <w:rFonts w:asciiTheme="minorHAnsi" w:hAnsiTheme="minorHAnsi" w:cs="Calibri"/>
                <w:color w:val="000000"/>
                <w:kern w:val="24"/>
              </w:rPr>
              <w:t xml:space="preserve">eaves </w:t>
            </w:r>
            <w:del w:id="34" w:author="Callejas. Michelle" w:date="2019-09-24T14:30:00Z">
              <w:r w:rsidRPr="00F4007D" w:rsidDel="004563B4">
                <w:rPr>
                  <w:rFonts w:asciiTheme="minorHAnsi" w:hAnsiTheme="minorHAnsi" w:cs="Calibri"/>
                  <w:color w:val="000000"/>
                  <w:kern w:val="24"/>
                </w:rPr>
                <w:delText xml:space="preserve">a </w:delText>
              </w:r>
              <w:r w:rsidR="00925347" w:rsidRPr="00F4007D" w:rsidDel="004563B4">
                <w:rPr>
                  <w:rFonts w:asciiTheme="minorHAnsi" w:hAnsiTheme="minorHAnsi" w:cs="Calibri"/>
                  <w:color w:val="000000"/>
                  <w:kern w:val="24"/>
                </w:rPr>
                <w:delText>residence</w:delText>
              </w:r>
            </w:del>
            <w:ins w:id="35" w:author="Callejas. Michelle" w:date="2019-09-24T14:30:00Z">
              <w:r w:rsidR="004563B4">
                <w:rPr>
                  <w:rFonts w:asciiTheme="minorHAnsi" w:hAnsiTheme="minorHAnsi" w:cs="Calibri"/>
                  <w:color w:val="000000"/>
                  <w:kern w:val="24"/>
                </w:rPr>
                <w:t>and services provided during the visit</w:t>
              </w:r>
            </w:ins>
            <w:r w:rsidR="00925347" w:rsidRPr="00F4007D">
              <w:rPr>
                <w:rFonts w:asciiTheme="minorHAnsi" w:hAnsiTheme="minorHAnsi" w:cs="Calibri"/>
                <w:color w:val="000000"/>
                <w:kern w:val="24"/>
              </w:rPr>
              <w:t xml:space="preserve">. There is a hope that there will be reduction in timesheet errors and increase accountability. The challenges are that electronic devices and language barriers can impede this process. </w:t>
            </w:r>
          </w:p>
          <w:p w14:paraId="41828E92" w14:textId="77777777" w:rsidR="0079290A" w:rsidRPr="00F4007D" w:rsidRDefault="00925347" w:rsidP="00603208">
            <w:pPr>
              <w:pStyle w:val="ListParagraph"/>
              <w:numPr>
                <w:ilvl w:val="0"/>
                <w:numId w:val="3"/>
              </w:numPr>
              <w:autoSpaceDE w:val="0"/>
              <w:autoSpaceDN w:val="0"/>
              <w:adjustRightInd w:val="0"/>
              <w:rPr>
                <w:rFonts w:asciiTheme="minorHAnsi" w:hAnsiTheme="minorHAnsi" w:cs="Arial"/>
                <w:bCs/>
                <w:kern w:val="24"/>
              </w:rPr>
            </w:pPr>
            <w:r w:rsidRPr="00F4007D">
              <w:rPr>
                <w:rFonts w:asciiTheme="minorHAnsi" w:hAnsiTheme="minorHAnsi" w:cs="Calibri"/>
                <w:color w:val="000000"/>
                <w:kern w:val="24"/>
              </w:rPr>
              <w:t xml:space="preserve">Maintenance of Effort-The county’s </w:t>
            </w:r>
            <w:del w:id="36" w:author="Callejas. Michelle" w:date="2019-09-24T14:32:00Z">
              <w:r w:rsidRPr="00F4007D" w:rsidDel="004563B4">
                <w:rPr>
                  <w:rFonts w:asciiTheme="minorHAnsi" w:hAnsiTheme="minorHAnsi" w:cs="Calibri"/>
                  <w:color w:val="000000"/>
                  <w:kern w:val="24"/>
                </w:rPr>
                <w:delText xml:space="preserve">ability </w:delText>
              </w:r>
            </w:del>
            <w:ins w:id="37" w:author="Callejas. Michelle" w:date="2019-09-24T14:32:00Z">
              <w:r w:rsidR="004563B4">
                <w:rPr>
                  <w:rFonts w:asciiTheme="minorHAnsi" w:hAnsiTheme="minorHAnsi" w:cs="Calibri"/>
                  <w:color w:val="000000"/>
                  <w:kern w:val="24"/>
                </w:rPr>
                <w:t>obligation</w:t>
              </w:r>
              <w:r w:rsidR="004563B4" w:rsidRPr="00F4007D">
                <w:rPr>
                  <w:rFonts w:asciiTheme="minorHAnsi" w:hAnsiTheme="minorHAnsi" w:cs="Calibri"/>
                  <w:color w:val="000000"/>
                  <w:kern w:val="24"/>
                </w:rPr>
                <w:t xml:space="preserve"> </w:t>
              </w:r>
            </w:ins>
            <w:r w:rsidRPr="00F4007D">
              <w:rPr>
                <w:rFonts w:asciiTheme="minorHAnsi" w:hAnsiTheme="minorHAnsi" w:cs="Calibri"/>
                <w:color w:val="000000"/>
                <w:kern w:val="24"/>
              </w:rPr>
              <w:t xml:space="preserve">to provide money to particular programs </w:t>
            </w:r>
          </w:p>
          <w:p w14:paraId="48A45CDE" w14:textId="1B739F94" w:rsidR="00925347" w:rsidRPr="00F4007D" w:rsidRDefault="00925347" w:rsidP="00603208">
            <w:pPr>
              <w:pStyle w:val="ListParagraph"/>
              <w:numPr>
                <w:ilvl w:val="0"/>
                <w:numId w:val="3"/>
              </w:numPr>
              <w:autoSpaceDE w:val="0"/>
              <w:autoSpaceDN w:val="0"/>
              <w:adjustRightInd w:val="0"/>
              <w:rPr>
                <w:rFonts w:asciiTheme="minorHAnsi" w:hAnsiTheme="minorHAnsi" w:cs="Arial"/>
                <w:bCs/>
                <w:kern w:val="24"/>
              </w:rPr>
            </w:pPr>
            <w:r w:rsidRPr="00F4007D">
              <w:rPr>
                <w:rFonts w:asciiTheme="minorHAnsi" w:hAnsiTheme="minorHAnsi" w:cs="Calibri"/>
                <w:color w:val="000000"/>
                <w:kern w:val="24"/>
              </w:rPr>
              <w:lastRenderedPageBreak/>
              <w:t xml:space="preserve">Child Protective Services Title IV-E Waiver-This is largest funding of child welfare and is categorical and </w:t>
            </w:r>
            <w:r w:rsidR="009A7E23" w:rsidRPr="00F4007D">
              <w:rPr>
                <w:rFonts w:asciiTheme="minorHAnsi" w:hAnsiTheme="minorHAnsi" w:cs="Calibri"/>
                <w:color w:val="000000"/>
                <w:kern w:val="24"/>
              </w:rPr>
              <w:t>restrictive</w:t>
            </w:r>
            <w:r w:rsidRPr="00F4007D">
              <w:rPr>
                <w:rFonts w:asciiTheme="minorHAnsi" w:hAnsiTheme="minorHAnsi" w:cs="Calibri"/>
                <w:color w:val="000000"/>
                <w:kern w:val="24"/>
              </w:rPr>
              <w:t xml:space="preserve">. The </w:t>
            </w:r>
            <w:r w:rsidR="009A7E23" w:rsidRPr="00F4007D">
              <w:rPr>
                <w:rFonts w:asciiTheme="minorHAnsi" w:hAnsiTheme="minorHAnsi" w:cs="Calibri"/>
                <w:color w:val="000000"/>
                <w:kern w:val="24"/>
              </w:rPr>
              <w:t>waiver</w:t>
            </w:r>
            <w:r w:rsidRPr="00F4007D">
              <w:rPr>
                <w:rFonts w:asciiTheme="minorHAnsi" w:hAnsiTheme="minorHAnsi" w:cs="Calibri"/>
                <w:color w:val="000000"/>
                <w:kern w:val="24"/>
              </w:rPr>
              <w:t xml:space="preserve"> </w:t>
            </w:r>
            <w:r w:rsidR="009A7E23" w:rsidRPr="00F4007D">
              <w:rPr>
                <w:rFonts w:asciiTheme="minorHAnsi" w:hAnsiTheme="minorHAnsi" w:cs="Calibri"/>
                <w:color w:val="000000"/>
                <w:kern w:val="24"/>
              </w:rPr>
              <w:t>waives</w:t>
            </w:r>
            <w:r w:rsidRPr="00F4007D">
              <w:rPr>
                <w:rFonts w:asciiTheme="minorHAnsi" w:hAnsiTheme="minorHAnsi" w:cs="Calibri"/>
                <w:color w:val="000000"/>
                <w:kern w:val="24"/>
              </w:rPr>
              <w:t xml:space="preserve"> these restrictions </w:t>
            </w:r>
            <w:ins w:id="38" w:author="Callejas. Michelle" w:date="2019-09-24T14:33:00Z">
              <w:r w:rsidR="004563B4">
                <w:rPr>
                  <w:rFonts w:asciiTheme="minorHAnsi" w:hAnsiTheme="minorHAnsi" w:cs="Calibri"/>
                  <w:color w:val="000000"/>
                  <w:kern w:val="24"/>
                </w:rPr>
                <w:t xml:space="preserve">so CPS can provide services and supports </w:t>
              </w:r>
            </w:ins>
            <w:r w:rsidRPr="00F4007D">
              <w:rPr>
                <w:rFonts w:asciiTheme="minorHAnsi" w:hAnsiTheme="minorHAnsi" w:cs="Calibri"/>
                <w:color w:val="000000"/>
                <w:kern w:val="24"/>
              </w:rPr>
              <w:t xml:space="preserve">that would otherwise be </w:t>
            </w:r>
            <w:del w:id="39" w:author="Callejas. Michelle" w:date="2019-09-24T14:33:00Z">
              <w:r w:rsidR="00A46982" w:rsidRPr="00F4007D" w:rsidDel="004563B4">
                <w:rPr>
                  <w:rFonts w:asciiTheme="minorHAnsi" w:hAnsiTheme="minorHAnsi" w:cs="Calibri"/>
                  <w:color w:val="000000"/>
                  <w:kern w:val="24"/>
                </w:rPr>
                <w:delText>limits</w:delText>
              </w:r>
              <w:r w:rsidRPr="00F4007D" w:rsidDel="004563B4">
                <w:rPr>
                  <w:rFonts w:asciiTheme="minorHAnsi" w:hAnsiTheme="minorHAnsi" w:cs="Calibri"/>
                  <w:color w:val="000000"/>
                  <w:kern w:val="24"/>
                </w:rPr>
                <w:delText xml:space="preserve"> for </w:delText>
              </w:r>
              <w:r w:rsidR="00A46982" w:rsidRPr="00F4007D" w:rsidDel="004563B4">
                <w:rPr>
                  <w:rFonts w:asciiTheme="minorHAnsi" w:hAnsiTheme="minorHAnsi" w:cs="Calibri"/>
                  <w:color w:val="000000"/>
                  <w:kern w:val="24"/>
                </w:rPr>
                <w:delText>families</w:delText>
              </w:r>
            </w:del>
            <w:ins w:id="40" w:author="Callejas. Michelle" w:date="2019-09-24T14:33:00Z">
              <w:r w:rsidR="004563B4">
                <w:rPr>
                  <w:rFonts w:asciiTheme="minorHAnsi" w:hAnsiTheme="minorHAnsi" w:cs="Calibri"/>
                  <w:color w:val="000000"/>
                  <w:kern w:val="24"/>
                </w:rPr>
                <w:t>disallowed</w:t>
              </w:r>
            </w:ins>
            <w:r w:rsidRPr="00F4007D">
              <w:rPr>
                <w:rFonts w:asciiTheme="minorHAnsi" w:hAnsiTheme="minorHAnsi" w:cs="Calibri"/>
                <w:color w:val="000000"/>
                <w:kern w:val="24"/>
              </w:rPr>
              <w:t xml:space="preserve">. The waiver included resources </w:t>
            </w:r>
            <w:r w:rsidR="00E17509" w:rsidRPr="00F4007D">
              <w:rPr>
                <w:rFonts w:asciiTheme="minorHAnsi" w:hAnsiTheme="minorHAnsi" w:cs="Calibri"/>
                <w:color w:val="000000"/>
                <w:kern w:val="24"/>
              </w:rPr>
              <w:t xml:space="preserve">to </w:t>
            </w:r>
            <w:ins w:id="41" w:author="Callejas. Michelle" w:date="2019-09-24T14:33:00Z">
              <w:r w:rsidR="004563B4">
                <w:rPr>
                  <w:rFonts w:asciiTheme="minorHAnsi" w:hAnsiTheme="minorHAnsi" w:cs="Calibri"/>
                  <w:color w:val="000000"/>
                  <w:kern w:val="24"/>
                </w:rPr>
                <w:t xml:space="preserve">for prevention, intensive family finding and kinship support to </w:t>
              </w:r>
            </w:ins>
            <w:r w:rsidR="009A7E23" w:rsidRPr="00F4007D">
              <w:rPr>
                <w:rFonts w:asciiTheme="minorHAnsi" w:hAnsiTheme="minorHAnsi" w:cs="Calibri"/>
                <w:color w:val="000000"/>
                <w:kern w:val="24"/>
              </w:rPr>
              <w:t>assist</w:t>
            </w:r>
            <w:r w:rsidR="00E17509" w:rsidRPr="00F4007D">
              <w:rPr>
                <w:rFonts w:asciiTheme="minorHAnsi" w:hAnsiTheme="minorHAnsi" w:cs="Calibri"/>
                <w:color w:val="000000"/>
                <w:kern w:val="24"/>
              </w:rPr>
              <w:t xml:space="preserve"> </w:t>
            </w:r>
            <w:del w:id="42" w:author="Callejas. Michelle" w:date="2019-09-24T14:34:00Z">
              <w:r w:rsidR="00E17509" w:rsidRPr="00F4007D" w:rsidDel="004563B4">
                <w:rPr>
                  <w:rFonts w:asciiTheme="minorHAnsi" w:hAnsiTheme="minorHAnsi" w:cs="Calibri"/>
                  <w:color w:val="000000"/>
                  <w:kern w:val="24"/>
                </w:rPr>
                <w:delText xml:space="preserve">struggling </w:delText>
              </w:r>
            </w:del>
            <w:ins w:id="43" w:author="Callejas. Michelle" w:date="2019-09-24T14:34:00Z">
              <w:r w:rsidR="004563B4">
                <w:rPr>
                  <w:rFonts w:asciiTheme="minorHAnsi" w:hAnsiTheme="minorHAnsi" w:cs="Calibri"/>
                  <w:color w:val="000000"/>
                  <w:kern w:val="24"/>
                </w:rPr>
                <w:t>and strengthen</w:t>
              </w:r>
              <w:r w:rsidR="004563B4" w:rsidRPr="00F4007D">
                <w:rPr>
                  <w:rFonts w:asciiTheme="minorHAnsi" w:hAnsiTheme="minorHAnsi" w:cs="Calibri"/>
                  <w:color w:val="000000"/>
                  <w:kern w:val="24"/>
                </w:rPr>
                <w:t xml:space="preserve"> </w:t>
              </w:r>
            </w:ins>
            <w:r w:rsidR="00E17509" w:rsidRPr="00F4007D">
              <w:rPr>
                <w:rFonts w:asciiTheme="minorHAnsi" w:hAnsiTheme="minorHAnsi" w:cs="Calibri"/>
                <w:color w:val="000000"/>
                <w:kern w:val="24"/>
              </w:rPr>
              <w:t xml:space="preserve">families. </w:t>
            </w:r>
            <w:del w:id="44" w:author="Callejas. Michelle" w:date="2019-09-24T14:34:00Z">
              <w:r w:rsidR="00E17509" w:rsidRPr="00F4007D" w:rsidDel="004563B4">
                <w:rPr>
                  <w:rFonts w:asciiTheme="minorHAnsi" w:hAnsiTheme="minorHAnsi" w:cs="Calibri"/>
                  <w:color w:val="000000"/>
                  <w:kern w:val="24"/>
                </w:rPr>
                <w:delText xml:space="preserve">This program is needed and Lilliput has been a hug </w:delText>
              </w:r>
              <w:r w:rsidR="00A46982" w:rsidRPr="00F4007D" w:rsidDel="004563B4">
                <w:rPr>
                  <w:rFonts w:asciiTheme="minorHAnsi" w:hAnsiTheme="minorHAnsi" w:cs="Calibri"/>
                  <w:color w:val="000000"/>
                  <w:kern w:val="24"/>
                </w:rPr>
                <w:delText>partner</w:delText>
              </w:r>
              <w:r w:rsidR="00E17509" w:rsidRPr="00F4007D" w:rsidDel="004563B4">
                <w:rPr>
                  <w:rFonts w:asciiTheme="minorHAnsi" w:hAnsiTheme="minorHAnsi" w:cs="Calibri"/>
                  <w:color w:val="000000"/>
                  <w:kern w:val="24"/>
                </w:rPr>
                <w:delText xml:space="preserve"> </w:delText>
              </w:r>
              <w:r w:rsidR="00A46982" w:rsidRPr="00F4007D" w:rsidDel="004563B4">
                <w:rPr>
                  <w:rFonts w:asciiTheme="minorHAnsi" w:hAnsiTheme="minorHAnsi" w:cs="Calibri"/>
                  <w:color w:val="000000"/>
                  <w:kern w:val="24"/>
                </w:rPr>
                <w:delText>with</w:delText>
              </w:r>
              <w:r w:rsidR="00E17509" w:rsidRPr="00F4007D" w:rsidDel="004563B4">
                <w:rPr>
                  <w:rFonts w:asciiTheme="minorHAnsi" w:hAnsiTheme="minorHAnsi" w:cs="Calibri"/>
                  <w:color w:val="000000"/>
                  <w:kern w:val="24"/>
                </w:rPr>
                <w:delText xml:space="preserve"> DCFAS. </w:delText>
              </w:r>
            </w:del>
            <w:r w:rsidR="004563B4">
              <w:rPr>
                <w:rFonts w:asciiTheme="minorHAnsi" w:hAnsiTheme="minorHAnsi" w:cs="Calibri"/>
                <w:color w:val="000000"/>
                <w:kern w:val="24"/>
              </w:rPr>
              <w:t>The Waiver</w:t>
            </w:r>
            <w:r w:rsidR="00E17509" w:rsidRPr="00F4007D">
              <w:rPr>
                <w:rFonts w:asciiTheme="minorHAnsi" w:hAnsiTheme="minorHAnsi" w:cs="Calibri"/>
                <w:color w:val="000000"/>
                <w:kern w:val="24"/>
              </w:rPr>
              <w:t xml:space="preserve"> is ending effective 9.30.</w:t>
            </w:r>
            <w:ins w:id="45" w:author="Callejas. Michelle" w:date="2019-09-24T14:35:00Z">
              <w:r w:rsidR="004563B4">
                <w:rPr>
                  <w:rFonts w:asciiTheme="minorHAnsi" w:hAnsiTheme="minorHAnsi" w:cs="Calibri"/>
                  <w:color w:val="000000"/>
                  <w:kern w:val="24"/>
                </w:rPr>
                <w:t>1</w:t>
              </w:r>
            </w:ins>
            <w:del w:id="46" w:author="Callejas. Michelle" w:date="2019-09-24T14:35:00Z">
              <w:r w:rsidR="00E17509" w:rsidRPr="00F4007D" w:rsidDel="004563B4">
                <w:rPr>
                  <w:rFonts w:asciiTheme="minorHAnsi" w:hAnsiTheme="minorHAnsi" w:cs="Calibri"/>
                  <w:color w:val="000000"/>
                  <w:kern w:val="24"/>
                </w:rPr>
                <w:delText>2</w:delText>
              </w:r>
            </w:del>
            <w:r w:rsidR="00E17509" w:rsidRPr="00F4007D">
              <w:rPr>
                <w:rFonts w:asciiTheme="minorHAnsi" w:hAnsiTheme="minorHAnsi" w:cs="Calibri"/>
                <w:color w:val="000000"/>
                <w:kern w:val="24"/>
              </w:rPr>
              <w:t>9</w:t>
            </w:r>
            <w:ins w:id="47" w:author="Callejas. Michelle" w:date="2019-09-24T14:35:00Z">
              <w:r w:rsidR="004563B4">
                <w:rPr>
                  <w:rFonts w:asciiTheme="minorHAnsi" w:hAnsiTheme="minorHAnsi" w:cs="Calibri"/>
                  <w:color w:val="000000"/>
                  <w:kern w:val="24"/>
                </w:rPr>
                <w:t xml:space="preserve"> and if not extended, the county will face a loss of $29</w:t>
              </w:r>
            </w:ins>
            <w:ins w:id="48" w:author="Marks. Cindy" w:date="2019-09-25T16:10:00Z">
              <w:r w:rsidR="00BB62C8">
                <w:rPr>
                  <w:rFonts w:asciiTheme="minorHAnsi" w:hAnsiTheme="minorHAnsi" w:cs="Calibri"/>
                  <w:color w:val="000000"/>
                  <w:kern w:val="24"/>
                </w:rPr>
                <w:t xml:space="preserve"> </w:t>
              </w:r>
            </w:ins>
            <w:ins w:id="49" w:author="Callejas. Michelle" w:date="2019-09-24T14:35:00Z">
              <w:r w:rsidR="004563B4">
                <w:rPr>
                  <w:rFonts w:asciiTheme="minorHAnsi" w:hAnsiTheme="minorHAnsi" w:cs="Calibri"/>
                  <w:color w:val="000000"/>
                  <w:kern w:val="24"/>
                </w:rPr>
                <w:t>m</w:t>
              </w:r>
            </w:ins>
            <w:ins w:id="50" w:author="Marks. Cindy" w:date="2019-09-25T16:11:00Z">
              <w:r w:rsidR="00BB62C8">
                <w:rPr>
                  <w:rFonts w:asciiTheme="minorHAnsi" w:hAnsiTheme="minorHAnsi" w:cs="Calibri"/>
                  <w:color w:val="000000"/>
                  <w:kern w:val="24"/>
                </w:rPr>
                <w:t>illion</w:t>
              </w:r>
            </w:ins>
            <w:ins w:id="51" w:author="Callejas. Michelle" w:date="2019-09-24T14:36:00Z">
              <w:r w:rsidR="004563B4">
                <w:rPr>
                  <w:rFonts w:asciiTheme="minorHAnsi" w:hAnsiTheme="minorHAnsi" w:cs="Calibri"/>
                  <w:color w:val="000000"/>
                  <w:kern w:val="24"/>
                </w:rPr>
                <w:t>.</w:t>
              </w:r>
            </w:ins>
            <w:del w:id="52" w:author="Callejas. Michelle" w:date="2019-09-24T14:36:00Z">
              <w:r w:rsidR="00E17509" w:rsidRPr="00F4007D" w:rsidDel="004563B4">
                <w:rPr>
                  <w:rFonts w:asciiTheme="minorHAnsi" w:hAnsiTheme="minorHAnsi" w:cs="Calibri"/>
                  <w:color w:val="000000"/>
                  <w:kern w:val="24"/>
                </w:rPr>
                <w:delText xml:space="preserve">, so a new program has been adopted to </w:delText>
              </w:r>
              <w:r w:rsidR="00A46982" w:rsidRPr="00F4007D" w:rsidDel="004563B4">
                <w:rPr>
                  <w:rFonts w:asciiTheme="minorHAnsi" w:hAnsiTheme="minorHAnsi" w:cs="Calibri"/>
                  <w:color w:val="000000"/>
                  <w:kern w:val="24"/>
                </w:rPr>
                <w:delText>assist</w:delText>
              </w:r>
              <w:r w:rsidR="00E17509" w:rsidRPr="00F4007D" w:rsidDel="004563B4">
                <w:rPr>
                  <w:rFonts w:asciiTheme="minorHAnsi" w:hAnsiTheme="minorHAnsi" w:cs="Calibri"/>
                  <w:color w:val="000000"/>
                  <w:kern w:val="24"/>
                </w:rPr>
                <w:delText xml:space="preserve"> with absorbing a now 20 million dollar hit on the </w:delText>
              </w:r>
              <w:r w:rsidR="00A46982" w:rsidRPr="00F4007D" w:rsidDel="004563B4">
                <w:rPr>
                  <w:rFonts w:asciiTheme="minorHAnsi" w:hAnsiTheme="minorHAnsi" w:cs="Calibri"/>
                  <w:color w:val="000000"/>
                  <w:kern w:val="24"/>
                </w:rPr>
                <w:delText>Sacramento</w:delText>
              </w:r>
              <w:r w:rsidR="00E17509" w:rsidRPr="00F4007D" w:rsidDel="004563B4">
                <w:rPr>
                  <w:rFonts w:asciiTheme="minorHAnsi" w:hAnsiTheme="minorHAnsi" w:cs="Calibri"/>
                  <w:color w:val="000000"/>
                  <w:kern w:val="24"/>
                </w:rPr>
                <w:delText xml:space="preserve"> County and six other county budgets.</w:delText>
              </w:r>
            </w:del>
            <w:r w:rsidR="00E17509" w:rsidRPr="00F4007D">
              <w:rPr>
                <w:rFonts w:asciiTheme="minorHAnsi" w:hAnsiTheme="minorHAnsi" w:cs="Calibri"/>
                <w:color w:val="000000"/>
                <w:kern w:val="24"/>
              </w:rPr>
              <w:t xml:space="preserve"> </w:t>
            </w:r>
            <w:del w:id="53" w:author="Callejas. Michelle" w:date="2019-09-24T14:36:00Z">
              <w:r w:rsidR="00E17509" w:rsidRPr="00F4007D" w:rsidDel="004563B4">
                <w:rPr>
                  <w:rFonts w:asciiTheme="minorHAnsi" w:hAnsiTheme="minorHAnsi" w:cs="Calibri"/>
                  <w:color w:val="000000"/>
                  <w:kern w:val="24"/>
                </w:rPr>
                <w:delText>The county ex</w:delText>
              </w:r>
              <w:r w:rsidR="004A663A" w:rsidDel="004563B4">
                <w:rPr>
                  <w:rFonts w:asciiTheme="minorHAnsi" w:hAnsiTheme="minorHAnsi" w:cs="Calibri"/>
                  <w:color w:val="000000"/>
                  <w:kern w:val="24"/>
                </w:rPr>
                <w:delText>ecutives</w:delText>
              </w:r>
            </w:del>
            <w:ins w:id="54" w:author="Callejas. Michelle" w:date="2019-09-24T14:36:00Z">
              <w:r w:rsidR="004563B4">
                <w:rPr>
                  <w:rFonts w:asciiTheme="minorHAnsi" w:hAnsiTheme="minorHAnsi" w:cs="Calibri"/>
                  <w:color w:val="000000"/>
                  <w:kern w:val="24"/>
                </w:rPr>
                <w:t>States and counties</w:t>
              </w:r>
            </w:ins>
            <w:r w:rsidR="004A663A">
              <w:rPr>
                <w:rFonts w:asciiTheme="minorHAnsi" w:hAnsiTheme="minorHAnsi" w:cs="Calibri"/>
                <w:color w:val="000000"/>
                <w:kern w:val="24"/>
              </w:rPr>
              <w:t xml:space="preserve"> are still attempting to</w:t>
            </w:r>
            <w:r w:rsidR="00E17509" w:rsidRPr="00F4007D">
              <w:rPr>
                <w:rFonts w:asciiTheme="minorHAnsi" w:hAnsiTheme="minorHAnsi" w:cs="Calibri"/>
                <w:color w:val="000000"/>
                <w:kern w:val="24"/>
              </w:rPr>
              <w:t xml:space="preserve"> fight for the Title IV-E </w:t>
            </w:r>
            <w:ins w:id="55" w:author="Callejas. Michelle" w:date="2019-09-24T14:36:00Z">
              <w:r w:rsidR="004563B4">
                <w:rPr>
                  <w:rFonts w:asciiTheme="minorHAnsi" w:hAnsiTheme="minorHAnsi" w:cs="Calibri"/>
                  <w:color w:val="000000"/>
                  <w:kern w:val="24"/>
                </w:rPr>
                <w:t>Waiver extension</w:t>
              </w:r>
            </w:ins>
            <w:del w:id="56" w:author="Callejas. Michelle" w:date="2019-09-24T14:36:00Z">
              <w:r w:rsidR="00A46982" w:rsidRPr="00F4007D" w:rsidDel="004563B4">
                <w:rPr>
                  <w:rFonts w:asciiTheme="minorHAnsi" w:hAnsiTheme="minorHAnsi" w:cs="Calibri"/>
                  <w:color w:val="000000"/>
                  <w:kern w:val="24"/>
                </w:rPr>
                <w:delText>program</w:delText>
              </w:r>
            </w:del>
            <w:r w:rsidR="00A46982" w:rsidRPr="00F4007D">
              <w:rPr>
                <w:rFonts w:asciiTheme="minorHAnsi" w:hAnsiTheme="minorHAnsi" w:cs="Calibri"/>
                <w:color w:val="000000"/>
                <w:kern w:val="24"/>
              </w:rPr>
              <w:t>, but</w:t>
            </w:r>
            <w:r w:rsidR="009A7E23" w:rsidRPr="00F4007D">
              <w:rPr>
                <w:rFonts w:asciiTheme="minorHAnsi" w:hAnsiTheme="minorHAnsi" w:cs="Calibri"/>
                <w:color w:val="000000"/>
                <w:kern w:val="24"/>
              </w:rPr>
              <w:t xml:space="preserve"> we will not know the decision </w:t>
            </w:r>
            <w:r w:rsidR="00A46982" w:rsidRPr="00F4007D">
              <w:rPr>
                <w:rFonts w:asciiTheme="minorHAnsi" w:hAnsiTheme="minorHAnsi" w:cs="Calibri"/>
                <w:color w:val="000000"/>
                <w:kern w:val="24"/>
              </w:rPr>
              <w:t>until</w:t>
            </w:r>
            <w:r w:rsidR="009A7E23" w:rsidRPr="00F4007D">
              <w:rPr>
                <w:rFonts w:asciiTheme="minorHAnsi" w:hAnsiTheme="minorHAnsi" w:cs="Calibri"/>
                <w:color w:val="000000"/>
                <w:kern w:val="24"/>
              </w:rPr>
              <w:t xml:space="preserve"> </w:t>
            </w:r>
            <w:r w:rsidR="00A46982" w:rsidRPr="00F4007D">
              <w:rPr>
                <w:rFonts w:asciiTheme="minorHAnsi" w:hAnsiTheme="minorHAnsi" w:cs="Calibri"/>
                <w:color w:val="000000"/>
                <w:kern w:val="24"/>
              </w:rPr>
              <w:t>after</w:t>
            </w:r>
            <w:r w:rsidR="009A7E23" w:rsidRPr="00F4007D">
              <w:rPr>
                <w:rFonts w:asciiTheme="minorHAnsi" w:hAnsiTheme="minorHAnsi" w:cs="Calibri"/>
                <w:color w:val="000000"/>
                <w:kern w:val="24"/>
              </w:rPr>
              <w:t xml:space="preserve"> the 30</w:t>
            </w:r>
            <w:r w:rsidR="009A7E23" w:rsidRPr="00F4007D">
              <w:rPr>
                <w:rFonts w:asciiTheme="minorHAnsi" w:hAnsiTheme="minorHAnsi" w:cs="Calibri"/>
                <w:color w:val="000000"/>
                <w:kern w:val="24"/>
                <w:vertAlign w:val="superscript"/>
              </w:rPr>
              <w:t>th</w:t>
            </w:r>
            <w:r w:rsidR="009A7E23" w:rsidRPr="00F4007D">
              <w:rPr>
                <w:rFonts w:asciiTheme="minorHAnsi" w:hAnsiTheme="minorHAnsi" w:cs="Calibri"/>
                <w:color w:val="000000"/>
                <w:kern w:val="24"/>
              </w:rPr>
              <w:t xml:space="preserve"> of this month. </w:t>
            </w:r>
            <w:r w:rsidR="00E17509" w:rsidRPr="00F4007D">
              <w:rPr>
                <w:rFonts w:asciiTheme="minorHAnsi" w:hAnsiTheme="minorHAnsi" w:cs="Calibri"/>
                <w:color w:val="000000"/>
                <w:kern w:val="24"/>
              </w:rPr>
              <w:t xml:space="preserve"> </w:t>
            </w:r>
          </w:p>
          <w:p w14:paraId="648B84B7" w14:textId="77777777" w:rsidR="00E17509" w:rsidRPr="004A663A" w:rsidRDefault="00E17509" w:rsidP="00E17509">
            <w:pPr>
              <w:pStyle w:val="ListParagraph"/>
              <w:autoSpaceDE w:val="0"/>
              <w:autoSpaceDN w:val="0"/>
              <w:adjustRightInd w:val="0"/>
              <w:rPr>
                <w:rFonts w:asciiTheme="minorHAnsi" w:hAnsiTheme="minorHAnsi" w:cs="Calibri"/>
                <w:color w:val="000000"/>
                <w:kern w:val="24"/>
              </w:rPr>
            </w:pPr>
            <w:r w:rsidRPr="004A663A">
              <w:rPr>
                <w:rFonts w:asciiTheme="minorHAnsi" w:hAnsiTheme="minorHAnsi" w:cs="Calibri"/>
                <w:color w:val="000000"/>
                <w:kern w:val="24"/>
              </w:rPr>
              <w:t xml:space="preserve">First 5 </w:t>
            </w:r>
            <w:ins w:id="57" w:author="Callejas. Michelle" w:date="2019-09-24T14:37:00Z">
              <w:r w:rsidR="004563B4">
                <w:rPr>
                  <w:rFonts w:asciiTheme="minorHAnsi" w:hAnsiTheme="minorHAnsi" w:cs="Calibri"/>
                  <w:color w:val="000000"/>
                  <w:kern w:val="24"/>
                </w:rPr>
                <w:t xml:space="preserve">funds </w:t>
              </w:r>
            </w:ins>
            <w:r w:rsidR="00A46982" w:rsidRPr="004A663A">
              <w:rPr>
                <w:rFonts w:asciiTheme="minorHAnsi" w:hAnsiTheme="minorHAnsi" w:cs="Calibri"/>
                <w:color w:val="000000"/>
                <w:kern w:val="24"/>
              </w:rPr>
              <w:t>services</w:t>
            </w:r>
            <w:ins w:id="58" w:author="Callejas. Michelle" w:date="2019-09-24T14:37:00Z">
              <w:r w:rsidR="004563B4">
                <w:rPr>
                  <w:rFonts w:asciiTheme="minorHAnsi" w:hAnsiTheme="minorHAnsi" w:cs="Calibri"/>
                  <w:color w:val="000000"/>
                  <w:kern w:val="24"/>
                </w:rPr>
                <w:t xml:space="preserve"> in the Family Resource Centers for</w:t>
              </w:r>
            </w:ins>
            <w:del w:id="59" w:author="Callejas. Michelle" w:date="2019-09-24T14:37:00Z">
              <w:r w:rsidRPr="004A663A" w:rsidDel="004563B4">
                <w:rPr>
                  <w:rFonts w:asciiTheme="minorHAnsi" w:hAnsiTheme="minorHAnsi" w:cs="Calibri"/>
                  <w:color w:val="000000"/>
                  <w:kern w:val="24"/>
                </w:rPr>
                <w:delText xml:space="preserve"> the</w:delText>
              </w:r>
            </w:del>
            <w:r w:rsidRPr="004A663A">
              <w:rPr>
                <w:rFonts w:asciiTheme="minorHAnsi" w:hAnsiTheme="minorHAnsi" w:cs="Calibri"/>
                <w:color w:val="000000"/>
                <w:kern w:val="24"/>
              </w:rPr>
              <w:t xml:space="preserve"> </w:t>
            </w:r>
            <w:r w:rsidR="00A46982" w:rsidRPr="004A663A">
              <w:rPr>
                <w:rFonts w:asciiTheme="minorHAnsi" w:hAnsiTheme="minorHAnsi" w:cs="Calibri"/>
                <w:color w:val="000000"/>
                <w:kern w:val="24"/>
              </w:rPr>
              <w:t>children</w:t>
            </w:r>
            <w:r w:rsidRPr="004A663A">
              <w:rPr>
                <w:rFonts w:asciiTheme="minorHAnsi" w:hAnsiTheme="minorHAnsi" w:cs="Calibri"/>
                <w:color w:val="000000"/>
                <w:kern w:val="24"/>
              </w:rPr>
              <w:t xml:space="preserve"> </w:t>
            </w:r>
            <w:r w:rsidR="00A46982" w:rsidRPr="004A663A">
              <w:rPr>
                <w:rFonts w:asciiTheme="minorHAnsi" w:hAnsiTheme="minorHAnsi" w:cs="Calibri"/>
                <w:color w:val="000000"/>
                <w:kern w:val="24"/>
              </w:rPr>
              <w:t>under</w:t>
            </w:r>
            <w:r w:rsidRPr="004A663A">
              <w:rPr>
                <w:rFonts w:asciiTheme="minorHAnsi" w:hAnsiTheme="minorHAnsi" w:cs="Calibri"/>
                <w:color w:val="000000"/>
                <w:kern w:val="24"/>
              </w:rPr>
              <w:t xml:space="preserve"> five, but </w:t>
            </w:r>
            <w:del w:id="60" w:author="Callejas. Michelle" w:date="2019-09-24T14:37:00Z">
              <w:r w:rsidRPr="004A663A" w:rsidDel="004563B4">
                <w:rPr>
                  <w:rFonts w:asciiTheme="minorHAnsi" w:hAnsiTheme="minorHAnsi" w:cs="Calibri"/>
                  <w:color w:val="000000"/>
                  <w:kern w:val="24"/>
                </w:rPr>
                <w:delText xml:space="preserve">they </w:delText>
              </w:r>
            </w:del>
            <w:ins w:id="61" w:author="Callejas. Michelle" w:date="2019-09-24T14:37:00Z">
              <w:r w:rsidR="004563B4">
                <w:rPr>
                  <w:rFonts w:asciiTheme="minorHAnsi" w:hAnsiTheme="minorHAnsi" w:cs="Calibri"/>
                  <w:color w:val="000000"/>
                  <w:kern w:val="24"/>
                </w:rPr>
                <w:t>we</w:t>
              </w:r>
              <w:r w:rsidR="004563B4" w:rsidRPr="004A663A">
                <w:rPr>
                  <w:rFonts w:asciiTheme="minorHAnsi" w:hAnsiTheme="minorHAnsi" w:cs="Calibri"/>
                  <w:color w:val="000000"/>
                  <w:kern w:val="24"/>
                </w:rPr>
                <w:t xml:space="preserve"> </w:t>
              </w:r>
            </w:ins>
            <w:r w:rsidRPr="004A663A">
              <w:rPr>
                <w:rFonts w:asciiTheme="minorHAnsi" w:hAnsiTheme="minorHAnsi" w:cs="Calibri"/>
                <w:color w:val="000000"/>
                <w:kern w:val="24"/>
              </w:rPr>
              <w:t xml:space="preserve">need </w:t>
            </w:r>
            <w:r w:rsidR="00A46982" w:rsidRPr="004A663A">
              <w:rPr>
                <w:rFonts w:asciiTheme="minorHAnsi" w:hAnsiTheme="minorHAnsi" w:cs="Calibri"/>
                <w:color w:val="000000"/>
                <w:kern w:val="24"/>
              </w:rPr>
              <w:t>services</w:t>
            </w:r>
            <w:r w:rsidRPr="004A663A">
              <w:rPr>
                <w:rFonts w:asciiTheme="minorHAnsi" w:hAnsiTheme="minorHAnsi" w:cs="Calibri"/>
                <w:color w:val="000000"/>
                <w:kern w:val="24"/>
              </w:rPr>
              <w:t xml:space="preserve"> to </w:t>
            </w:r>
            <w:del w:id="62" w:author="Callejas. Michelle" w:date="2019-09-24T14:40:00Z">
              <w:r w:rsidRPr="004A663A" w:rsidDel="00AB3801">
                <w:rPr>
                  <w:rFonts w:asciiTheme="minorHAnsi" w:hAnsiTheme="minorHAnsi" w:cs="Calibri"/>
                  <w:color w:val="000000"/>
                  <w:kern w:val="24"/>
                </w:rPr>
                <w:delText>keep moving</w:delText>
              </w:r>
            </w:del>
            <w:ins w:id="63" w:author="Callejas. Michelle" w:date="2019-09-24T14:40:00Z">
              <w:r w:rsidR="00AB3801">
                <w:rPr>
                  <w:rFonts w:asciiTheme="minorHAnsi" w:hAnsiTheme="minorHAnsi" w:cs="Calibri"/>
                  <w:color w:val="000000"/>
                  <w:kern w:val="24"/>
                </w:rPr>
                <w:t>continue</w:t>
              </w:r>
            </w:ins>
            <w:r w:rsidRPr="004A663A">
              <w:rPr>
                <w:rFonts w:asciiTheme="minorHAnsi" w:hAnsiTheme="minorHAnsi" w:cs="Calibri"/>
                <w:color w:val="000000"/>
                <w:kern w:val="24"/>
              </w:rPr>
              <w:t xml:space="preserve"> for ages 6-12 due to </w:t>
            </w:r>
            <w:del w:id="64" w:author="Callejas. Michelle" w:date="2019-09-24T14:40:00Z">
              <w:r w:rsidRPr="004A663A" w:rsidDel="00AB3801">
                <w:rPr>
                  <w:rFonts w:asciiTheme="minorHAnsi" w:hAnsiTheme="minorHAnsi" w:cs="Calibri"/>
                  <w:color w:val="000000"/>
                  <w:kern w:val="24"/>
                </w:rPr>
                <w:delText xml:space="preserve">extreme </w:delText>
              </w:r>
            </w:del>
            <w:r w:rsidR="00427B6C" w:rsidRPr="004A663A">
              <w:rPr>
                <w:rFonts w:asciiTheme="minorHAnsi" w:hAnsiTheme="minorHAnsi" w:cs="Calibri"/>
                <w:color w:val="000000"/>
                <w:kern w:val="24"/>
              </w:rPr>
              <w:t>need. Exp</w:t>
            </w:r>
            <w:r w:rsidRPr="004A663A">
              <w:rPr>
                <w:rFonts w:asciiTheme="minorHAnsi" w:hAnsiTheme="minorHAnsi" w:cs="Calibri"/>
                <w:color w:val="000000"/>
                <w:kern w:val="24"/>
              </w:rPr>
              <w:t xml:space="preserve">ansion of </w:t>
            </w:r>
            <w:ins w:id="65" w:author="Callejas. Michelle" w:date="2019-09-24T14:41:00Z">
              <w:r w:rsidR="00AB3801">
                <w:rPr>
                  <w:rFonts w:asciiTheme="minorHAnsi" w:hAnsiTheme="minorHAnsi" w:cs="Calibri"/>
                  <w:color w:val="000000"/>
                  <w:kern w:val="24"/>
                </w:rPr>
                <w:t>E</w:t>
              </w:r>
            </w:ins>
            <w:del w:id="66" w:author="Callejas. Michelle" w:date="2019-09-24T14:41:00Z">
              <w:r w:rsidRPr="004A663A" w:rsidDel="00AB3801">
                <w:rPr>
                  <w:rFonts w:asciiTheme="minorHAnsi" w:hAnsiTheme="minorHAnsi" w:cs="Calibri"/>
                  <w:color w:val="000000"/>
                  <w:kern w:val="24"/>
                </w:rPr>
                <w:delText>e</w:delText>
              </w:r>
            </w:del>
            <w:r w:rsidRPr="004A663A">
              <w:rPr>
                <w:rFonts w:asciiTheme="minorHAnsi" w:hAnsiTheme="minorHAnsi" w:cs="Calibri"/>
                <w:color w:val="000000"/>
                <w:kern w:val="24"/>
              </w:rPr>
              <w:t xml:space="preserve">arly </w:t>
            </w:r>
            <w:ins w:id="67" w:author="Callejas. Michelle" w:date="2019-09-24T14:41:00Z">
              <w:r w:rsidR="00AB3801">
                <w:rPr>
                  <w:rFonts w:asciiTheme="minorHAnsi" w:hAnsiTheme="minorHAnsi" w:cs="Calibri"/>
                  <w:color w:val="000000"/>
                  <w:kern w:val="24"/>
                </w:rPr>
                <w:t xml:space="preserve">Intervention Family </w:t>
              </w:r>
            </w:ins>
            <w:del w:id="68" w:author="Callejas. Michelle" w:date="2019-09-24T14:41:00Z">
              <w:r w:rsidRPr="004A663A" w:rsidDel="00AB3801">
                <w:rPr>
                  <w:rFonts w:asciiTheme="minorHAnsi" w:hAnsiTheme="minorHAnsi" w:cs="Calibri"/>
                  <w:color w:val="000000"/>
                  <w:kern w:val="24"/>
                </w:rPr>
                <w:delText>d</w:delText>
              </w:r>
            </w:del>
            <w:ins w:id="69" w:author="Callejas. Michelle" w:date="2019-09-24T14:41:00Z">
              <w:r w:rsidR="00AB3801">
                <w:rPr>
                  <w:rFonts w:asciiTheme="minorHAnsi" w:hAnsiTheme="minorHAnsi" w:cs="Calibri"/>
                  <w:color w:val="000000"/>
                  <w:kern w:val="24"/>
                </w:rPr>
                <w:t>D</w:t>
              </w:r>
            </w:ins>
            <w:r w:rsidRPr="004A663A">
              <w:rPr>
                <w:rFonts w:asciiTheme="minorHAnsi" w:hAnsiTheme="minorHAnsi" w:cs="Calibri"/>
                <w:color w:val="000000"/>
                <w:kern w:val="24"/>
              </w:rPr>
              <w:t xml:space="preserve">rug </w:t>
            </w:r>
            <w:ins w:id="70" w:author="Callejas. Michelle" w:date="2019-09-24T14:41:00Z">
              <w:r w:rsidR="00AB3801">
                <w:rPr>
                  <w:rFonts w:asciiTheme="minorHAnsi" w:hAnsiTheme="minorHAnsi" w:cs="Calibri"/>
                  <w:color w:val="000000"/>
                  <w:kern w:val="24"/>
                </w:rPr>
                <w:t>C</w:t>
              </w:r>
            </w:ins>
            <w:del w:id="71" w:author="Callejas. Michelle" w:date="2019-09-24T14:41:00Z">
              <w:r w:rsidR="00427B6C" w:rsidRPr="004A663A" w:rsidDel="00AB3801">
                <w:rPr>
                  <w:rFonts w:asciiTheme="minorHAnsi" w:hAnsiTheme="minorHAnsi" w:cs="Calibri"/>
                  <w:color w:val="000000"/>
                  <w:kern w:val="24"/>
                </w:rPr>
                <w:delText>c</w:delText>
              </w:r>
            </w:del>
            <w:r w:rsidR="00427B6C" w:rsidRPr="004A663A">
              <w:rPr>
                <w:rFonts w:asciiTheme="minorHAnsi" w:hAnsiTheme="minorHAnsi" w:cs="Calibri"/>
                <w:color w:val="000000"/>
                <w:kern w:val="24"/>
              </w:rPr>
              <w:t>ourt</w:t>
            </w:r>
            <w:r w:rsidRPr="004A663A">
              <w:rPr>
                <w:rFonts w:asciiTheme="minorHAnsi" w:hAnsiTheme="minorHAnsi" w:cs="Calibri"/>
                <w:color w:val="000000"/>
                <w:kern w:val="24"/>
              </w:rPr>
              <w:t xml:space="preserve"> </w:t>
            </w:r>
            <w:del w:id="72" w:author="Callejas. Michelle" w:date="2019-09-24T14:41:00Z">
              <w:r w:rsidRPr="004A663A" w:rsidDel="00AB3801">
                <w:rPr>
                  <w:rFonts w:asciiTheme="minorHAnsi" w:hAnsiTheme="minorHAnsi" w:cs="Calibri"/>
                  <w:color w:val="000000"/>
                  <w:kern w:val="24"/>
                </w:rPr>
                <w:delText>now provided as well</w:delText>
              </w:r>
            </w:del>
            <w:ins w:id="73" w:author="Callejas. Michelle" w:date="2019-09-24T14:41:00Z">
              <w:r w:rsidR="00AB3801">
                <w:rPr>
                  <w:rFonts w:asciiTheme="minorHAnsi" w:hAnsiTheme="minorHAnsi" w:cs="Calibri"/>
                  <w:color w:val="000000"/>
                  <w:kern w:val="24"/>
                </w:rPr>
                <w:t>also occurred with Waiver funding and has helped with overall efforts to reduce the number of children entering foster care</w:t>
              </w:r>
            </w:ins>
            <w:r w:rsidRPr="004A663A">
              <w:rPr>
                <w:rFonts w:asciiTheme="minorHAnsi" w:hAnsiTheme="minorHAnsi" w:cs="Calibri"/>
                <w:color w:val="000000"/>
                <w:kern w:val="24"/>
              </w:rPr>
              <w:t xml:space="preserve">. </w:t>
            </w:r>
          </w:p>
          <w:p w14:paraId="576F590A" w14:textId="67B17B75" w:rsidR="009A7E23" w:rsidRPr="004A663A" w:rsidRDefault="009A7E23" w:rsidP="009A7E23">
            <w:pPr>
              <w:pStyle w:val="ListParagraph"/>
              <w:numPr>
                <w:ilvl w:val="0"/>
                <w:numId w:val="3"/>
              </w:numPr>
              <w:autoSpaceDE w:val="0"/>
              <w:autoSpaceDN w:val="0"/>
              <w:adjustRightInd w:val="0"/>
              <w:rPr>
                <w:rFonts w:asciiTheme="minorHAnsi" w:hAnsiTheme="minorHAnsi" w:cs="Calibri"/>
                <w:color w:val="000000"/>
                <w:kern w:val="24"/>
              </w:rPr>
            </w:pPr>
            <w:r w:rsidRPr="004A663A">
              <w:rPr>
                <w:rFonts w:asciiTheme="minorHAnsi" w:hAnsiTheme="minorHAnsi" w:cs="Calibri"/>
                <w:color w:val="000000"/>
                <w:kern w:val="24"/>
              </w:rPr>
              <w:t xml:space="preserve">Families First Prevention Services Act-There was bipartisan support on </w:t>
            </w:r>
            <w:del w:id="74" w:author="Callejas. Michelle" w:date="2019-09-24T14:42:00Z">
              <w:r w:rsidRPr="004A663A" w:rsidDel="00AB3801">
                <w:rPr>
                  <w:rFonts w:asciiTheme="minorHAnsi" w:hAnsiTheme="minorHAnsi" w:cs="Calibri"/>
                  <w:color w:val="000000"/>
                  <w:kern w:val="24"/>
                </w:rPr>
                <w:delText>a hold welfare at</w:delText>
              </w:r>
            </w:del>
            <w:ins w:id="75" w:author="Callejas. Michelle" w:date="2019-09-24T14:42:00Z">
              <w:r w:rsidR="00AB3801">
                <w:rPr>
                  <w:rFonts w:asciiTheme="minorHAnsi" w:hAnsiTheme="minorHAnsi" w:cs="Calibri"/>
                  <w:color w:val="000000"/>
                  <w:kern w:val="24"/>
                </w:rPr>
                <w:t>legislation</w:t>
              </w:r>
            </w:ins>
            <w:r w:rsidRPr="004A663A">
              <w:rPr>
                <w:rFonts w:asciiTheme="minorHAnsi" w:hAnsiTheme="minorHAnsi" w:cs="Calibri"/>
                <w:color w:val="000000"/>
                <w:kern w:val="24"/>
              </w:rPr>
              <w:t xml:space="preserve"> that focuses on </w:t>
            </w:r>
            <w:del w:id="76" w:author="Callejas. Michelle" w:date="2019-09-24T14:42:00Z">
              <w:r w:rsidRPr="004A663A" w:rsidDel="00AB3801">
                <w:rPr>
                  <w:rFonts w:asciiTheme="minorHAnsi" w:hAnsiTheme="minorHAnsi" w:cs="Calibri"/>
                  <w:color w:val="000000"/>
                  <w:kern w:val="24"/>
                </w:rPr>
                <w:delText xml:space="preserve">primary </w:delText>
              </w:r>
            </w:del>
            <w:r w:rsidRPr="004A663A">
              <w:rPr>
                <w:rFonts w:asciiTheme="minorHAnsi" w:hAnsiTheme="minorHAnsi" w:cs="Calibri"/>
                <w:color w:val="000000"/>
                <w:kern w:val="24"/>
              </w:rPr>
              <w:t>prevention (support for communities with higher risk factors).</w:t>
            </w:r>
            <w:r w:rsidR="004A663A" w:rsidRPr="004A663A">
              <w:rPr>
                <w:rFonts w:asciiTheme="minorHAnsi" w:hAnsiTheme="minorHAnsi" w:cs="Calibri"/>
                <w:color w:val="000000"/>
                <w:kern w:val="24"/>
              </w:rPr>
              <w:t xml:space="preserve"> </w:t>
            </w:r>
            <w:r w:rsidRPr="004A663A">
              <w:rPr>
                <w:rFonts w:asciiTheme="minorHAnsi" w:hAnsiTheme="minorHAnsi" w:cs="Calibri"/>
                <w:color w:val="000000"/>
                <w:kern w:val="24"/>
              </w:rPr>
              <w:t xml:space="preserve">This allows </w:t>
            </w:r>
            <w:r w:rsidR="004A663A" w:rsidRPr="004A663A">
              <w:rPr>
                <w:rFonts w:asciiTheme="minorHAnsi" w:hAnsiTheme="minorHAnsi" w:cs="Calibri"/>
                <w:color w:val="000000"/>
                <w:kern w:val="24"/>
              </w:rPr>
              <w:t>DCFAS to pay for, for example, d</w:t>
            </w:r>
            <w:r w:rsidRPr="004A663A">
              <w:rPr>
                <w:rFonts w:asciiTheme="minorHAnsi" w:hAnsiTheme="minorHAnsi" w:cs="Calibri"/>
                <w:color w:val="000000"/>
                <w:kern w:val="24"/>
              </w:rPr>
              <w:t xml:space="preserve">omestic violence, substance abuse, and mental health services. This will not go into effect until October 2021. </w:t>
            </w:r>
            <w:del w:id="77" w:author="Callejas. Michelle" w:date="2019-09-24T14:43:00Z">
              <w:r w:rsidR="004A663A" w:rsidRPr="004A663A" w:rsidDel="00AB3801">
                <w:rPr>
                  <w:rFonts w:asciiTheme="minorHAnsi" w:hAnsiTheme="minorHAnsi" w:cs="Calibri"/>
                  <w:color w:val="000000"/>
                  <w:kern w:val="24"/>
                </w:rPr>
                <w:delText xml:space="preserve">Because of the upcoming cancellation of Title IV-E, we contract with providers and provide resources. </w:delText>
              </w:r>
              <w:r w:rsidRPr="004A663A" w:rsidDel="00AB3801">
                <w:rPr>
                  <w:rFonts w:asciiTheme="minorHAnsi" w:hAnsiTheme="minorHAnsi" w:cs="Calibri"/>
                  <w:color w:val="000000"/>
                  <w:kern w:val="24"/>
                </w:rPr>
                <w:delText>There</w:delText>
              </w:r>
            </w:del>
            <w:ins w:id="78" w:author="Callejas. Michelle" w:date="2019-09-24T14:43:00Z">
              <w:r w:rsidR="00AB3801">
                <w:rPr>
                  <w:rFonts w:asciiTheme="minorHAnsi" w:hAnsiTheme="minorHAnsi" w:cs="Calibri"/>
                  <w:color w:val="000000"/>
                  <w:kern w:val="24"/>
                </w:rPr>
                <w:t>The federal government</w:t>
              </w:r>
            </w:ins>
            <w:r w:rsidRPr="004A663A">
              <w:rPr>
                <w:rFonts w:asciiTheme="minorHAnsi" w:hAnsiTheme="minorHAnsi" w:cs="Calibri"/>
                <w:color w:val="000000"/>
                <w:kern w:val="24"/>
              </w:rPr>
              <w:t xml:space="preserve"> has been </w:t>
            </w:r>
            <w:del w:id="79" w:author="Marks. Cindy" w:date="2019-09-25T16:03:00Z">
              <w:r w:rsidRPr="004A663A" w:rsidDel="00D32A4E">
                <w:rPr>
                  <w:rFonts w:asciiTheme="minorHAnsi" w:hAnsiTheme="minorHAnsi" w:cs="Calibri"/>
                  <w:color w:val="000000"/>
                  <w:kern w:val="24"/>
                </w:rPr>
                <w:delText>approva</w:delText>
              </w:r>
            </w:del>
            <w:ins w:id="80" w:author="Callejas. Michelle" w:date="2019-09-24T14:43:00Z">
              <w:del w:id="81" w:author="Marks. Cindy" w:date="2019-09-25T16:03:00Z">
                <w:r w:rsidR="00AB3801" w:rsidDel="00D32A4E">
                  <w:rPr>
                    <w:rFonts w:asciiTheme="minorHAnsi" w:hAnsiTheme="minorHAnsi" w:cs="Calibri"/>
                    <w:color w:val="000000"/>
                    <w:kern w:val="24"/>
                  </w:rPr>
                  <w:delText>ed</w:delText>
                </w:r>
              </w:del>
            </w:ins>
            <w:ins w:id="82" w:author="Marks. Cindy" w:date="2019-09-25T16:03:00Z">
              <w:r w:rsidR="00D32A4E" w:rsidRPr="004A663A">
                <w:rPr>
                  <w:rFonts w:asciiTheme="minorHAnsi" w:hAnsiTheme="minorHAnsi" w:cs="Calibri"/>
                  <w:color w:val="000000"/>
                  <w:kern w:val="24"/>
                </w:rPr>
                <w:t>approve</w:t>
              </w:r>
              <w:r w:rsidR="00D32A4E">
                <w:rPr>
                  <w:rFonts w:asciiTheme="minorHAnsi" w:hAnsiTheme="minorHAnsi" w:cs="Calibri"/>
                  <w:color w:val="000000"/>
                  <w:kern w:val="24"/>
                </w:rPr>
                <w:t>d</w:t>
              </w:r>
            </w:ins>
            <w:del w:id="83" w:author="Callejas. Michelle" w:date="2019-09-24T14:43:00Z">
              <w:r w:rsidRPr="004A663A" w:rsidDel="00AB3801">
                <w:rPr>
                  <w:rFonts w:asciiTheme="minorHAnsi" w:hAnsiTheme="minorHAnsi" w:cs="Calibri"/>
                  <w:color w:val="000000"/>
                  <w:kern w:val="24"/>
                </w:rPr>
                <w:delText>l</w:delText>
              </w:r>
            </w:del>
            <w:r w:rsidRPr="004A663A">
              <w:rPr>
                <w:rFonts w:asciiTheme="minorHAnsi" w:hAnsiTheme="minorHAnsi" w:cs="Calibri"/>
                <w:color w:val="000000"/>
                <w:kern w:val="24"/>
              </w:rPr>
              <w:t xml:space="preserve"> </w:t>
            </w:r>
            <w:del w:id="84" w:author="Callejas. Michelle" w:date="2019-09-24T14:43:00Z">
              <w:r w:rsidRPr="004A663A" w:rsidDel="00AB3801">
                <w:rPr>
                  <w:rFonts w:asciiTheme="minorHAnsi" w:hAnsiTheme="minorHAnsi" w:cs="Calibri"/>
                  <w:color w:val="000000"/>
                  <w:kern w:val="24"/>
                </w:rPr>
                <w:delText>of m</w:delText>
              </w:r>
              <w:r w:rsidR="004A663A" w:rsidRPr="004A663A" w:rsidDel="00AB3801">
                <w:rPr>
                  <w:rFonts w:asciiTheme="minorHAnsi" w:hAnsiTheme="minorHAnsi" w:cs="Calibri"/>
                  <w:color w:val="000000"/>
                  <w:kern w:val="24"/>
                </w:rPr>
                <w:delText>any family resources including</w:delText>
              </w:r>
            </w:del>
            <w:ins w:id="85" w:author="Callejas. Michelle" w:date="2019-09-24T14:43:00Z">
              <w:r w:rsidR="00AB3801">
                <w:rPr>
                  <w:rFonts w:asciiTheme="minorHAnsi" w:hAnsiTheme="minorHAnsi" w:cs="Calibri"/>
                  <w:color w:val="000000"/>
                  <w:kern w:val="24"/>
                </w:rPr>
                <w:t>some services that will be allowed in</w:t>
              </w:r>
            </w:ins>
            <w:r w:rsidR="004A663A" w:rsidRPr="004A663A">
              <w:rPr>
                <w:rFonts w:asciiTheme="minorHAnsi" w:hAnsiTheme="minorHAnsi" w:cs="Calibri"/>
                <w:color w:val="000000"/>
                <w:kern w:val="24"/>
              </w:rPr>
              <w:t xml:space="preserve"> the Families First Prevention Services Act. These </w:t>
            </w:r>
            <w:del w:id="86" w:author="Callejas. Michelle" w:date="2019-09-24T14:44:00Z">
              <w:r w:rsidR="004A663A" w:rsidRPr="004A663A" w:rsidDel="00AB3801">
                <w:rPr>
                  <w:rFonts w:asciiTheme="minorHAnsi" w:hAnsiTheme="minorHAnsi" w:cs="Calibri"/>
                  <w:color w:val="000000"/>
                  <w:kern w:val="24"/>
                </w:rPr>
                <w:delText xml:space="preserve">resources </w:delText>
              </w:r>
            </w:del>
            <w:r w:rsidR="004A663A" w:rsidRPr="004A663A">
              <w:rPr>
                <w:rFonts w:asciiTheme="minorHAnsi" w:hAnsiTheme="minorHAnsi" w:cs="Calibri"/>
                <w:color w:val="000000"/>
                <w:kern w:val="24"/>
              </w:rPr>
              <w:t xml:space="preserve">include: </w:t>
            </w:r>
            <w:ins w:id="87" w:author="Marks. Cindy" w:date="2019-09-25T16:11:00Z">
              <w:r w:rsidR="00BB62C8">
                <w:rPr>
                  <w:rFonts w:asciiTheme="minorHAnsi" w:hAnsiTheme="minorHAnsi" w:cs="Calibri"/>
                  <w:color w:val="000000"/>
                  <w:kern w:val="24"/>
                </w:rPr>
                <w:t>P</w:t>
              </w:r>
            </w:ins>
            <w:del w:id="88" w:author="Marks. Cindy" w:date="2019-09-25T16:11:00Z">
              <w:r w:rsidR="004A663A" w:rsidRPr="004A663A" w:rsidDel="00BB62C8">
                <w:rPr>
                  <w:rFonts w:asciiTheme="minorHAnsi" w:hAnsiTheme="minorHAnsi" w:cs="Calibri"/>
                  <w:color w:val="000000"/>
                  <w:kern w:val="24"/>
                </w:rPr>
                <w:delText>p</w:delText>
              </w:r>
            </w:del>
            <w:r w:rsidR="004A663A" w:rsidRPr="004A663A">
              <w:rPr>
                <w:rFonts w:asciiTheme="minorHAnsi" w:hAnsiTheme="minorHAnsi" w:cs="Calibri"/>
                <w:color w:val="000000"/>
                <w:kern w:val="24"/>
              </w:rPr>
              <w:t xml:space="preserve">arent-Child Interactive Therapy, Multi-Systemic </w:t>
            </w:r>
            <w:ins w:id="89" w:author="Marks. Cindy" w:date="2019-09-25T16:11:00Z">
              <w:r w:rsidR="00BB62C8">
                <w:rPr>
                  <w:rFonts w:asciiTheme="minorHAnsi" w:hAnsiTheme="minorHAnsi" w:cs="Calibri"/>
                  <w:color w:val="000000"/>
                  <w:kern w:val="24"/>
                </w:rPr>
                <w:t>T</w:t>
              </w:r>
            </w:ins>
            <w:del w:id="90" w:author="Marks. Cindy" w:date="2019-09-25T16:11:00Z">
              <w:r w:rsidR="004A663A" w:rsidRPr="004A663A" w:rsidDel="00BB62C8">
                <w:rPr>
                  <w:rFonts w:asciiTheme="minorHAnsi" w:hAnsiTheme="minorHAnsi" w:cs="Calibri"/>
                  <w:color w:val="000000"/>
                  <w:kern w:val="24"/>
                </w:rPr>
                <w:delText>t</w:delText>
              </w:r>
            </w:del>
            <w:r w:rsidR="004A663A" w:rsidRPr="004A663A">
              <w:rPr>
                <w:rFonts w:asciiTheme="minorHAnsi" w:hAnsiTheme="minorHAnsi" w:cs="Calibri"/>
                <w:color w:val="000000"/>
                <w:kern w:val="24"/>
              </w:rPr>
              <w:t>herapy,</w:t>
            </w:r>
            <w:ins w:id="91" w:author="Marks. Cindy" w:date="2019-09-25T16:11:00Z">
              <w:r w:rsidR="00BB62C8">
                <w:rPr>
                  <w:rFonts w:asciiTheme="minorHAnsi" w:hAnsiTheme="minorHAnsi" w:cs="Calibri"/>
                  <w:color w:val="000000"/>
                  <w:kern w:val="24"/>
                </w:rPr>
                <w:t xml:space="preserve"> T</w:t>
              </w:r>
            </w:ins>
            <w:del w:id="92" w:author="Marks. Cindy" w:date="2019-09-25T16:11:00Z">
              <w:r w:rsidR="004A663A" w:rsidRPr="004A663A" w:rsidDel="00BB62C8">
                <w:rPr>
                  <w:rFonts w:asciiTheme="minorHAnsi" w:hAnsiTheme="minorHAnsi" w:cs="Calibri"/>
                  <w:color w:val="000000"/>
                  <w:kern w:val="24"/>
                </w:rPr>
                <w:delText xml:space="preserve"> t</w:delText>
              </w:r>
            </w:del>
            <w:r w:rsidR="004A663A" w:rsidRPr="004A663A">
              <w:rPr>
                <w:rFonts w:asciiTheme="minorHAnsi" w:hAnsiTheme="minorHAnsi" w:cs="Calibri"/>
                <w:color w:val="000000"/>
                <w:kern w:val="24"/>
              </w:rPr>
              <w:t>rauma-</w:t>
            </w:r>
            <w:del w:id="93" w:author="Marks. Cindy" w:date="2019-09-25T16:11:00Z">
              <w:r w:rsidR="004A663A" w:rsidRPr="004A663A" w:rsidDel="00BB62C8">
                <w:rPr>
                  <w:rFonts w:asciiTheme="minorHAnsi" w:hAnsiTheme="minorHAnsi" w:cs="Calibri"/>
                  <w:color w:val="000000"/>
                  <w:kern w:val="24"/>
                </w:rPr>
                <w:delText>f</w:delText>
              </w:r>
            </w:del>
            <w:ins w:id="94" w:author="Marks. Cindy" w:date="2019-09-25T16:11:00Z">
              <w:r w:rsidR="00BB62C8">
                <w:rPr>
                  <w:rFonts w:asciiTheme="minorHAnsi" w:hAnsiTheme="minorHAnsi" w:cs="Calibri"/>
                  <w:color w:val="000000"/>
                  <w:kern w:val="24"/>
                </w:rPr>
                <w:t>F</w:t>
              </w:r>
            </w:ins>
            <w:r w:rsidR="004A663A" w:rsidRPr="004A663A">
              <w:rPr>
                <w:rFonts w:asciiTheme="minorHAnsi" w:hAnsiTheme="minorHAnsi" w:cs="Calibri"/>
                <w:color w:val="000000"/>
                <w:kern w:val="24"/>
              </w:rPr>
              <w:t xml:space="preserve">ocused </w:t>
            </w:r>
            <w:ins w:id="95" w:author="Marks. Cindy" w:date="2019-09-25T16:11:00Z">
              <w:r w:rsidR="00BB62C8">
                <w:rPr>
                  <w:rFonts w:asciiTheme="minorHAnsi" w:hAnsiTheme="minorHAnsi" w:cs="Calibri"/>
                  <w:color w:val="000000"/>
                  <w:kern w:val="24"/>
                </w:rPr>
                <w:t>C</w:t>
              </w:r>
            </w:ins>
            <w:del w:id="96" w:author="Marks. Cindy" w:date="2019-09-25T16:11:00Z">
              <w:r w:rsidR="004A663A" w:rsidRPr="004A663A" w:rsidDel="00BB62C8">
                <w:rPr>
                  <w:rFonts w:asciiTheme="minorHAnsi" w:hAnsiTheme="minorHAnsi" w:cs="Calibri"/>
                  <w:color w:val="000000"/>
                  <w:kern w:val="24"/>
                </w:rPr>
                <w:delText>c</w:delText>
              </w:r>
            </w:del>
            <w:r w:rsidR="004A663A" w:rsidRPr="004A663A">
              <w:rPr>
                <w:rFonts w:asciiTheme="minorHAnsi" w:hAnsiTheme="minorHAnsi" w:cs="Calibri"/>
                <w:color w:val="000000"/>
                <w:kern w:val="24"/>
              </w:rPr>
              <w:t xml:space="preserve">ognitive </w:t>
            </w:r>
            <w:ins w:id="97" w:author="Marks. Cindy" w:date="2019-09-25T16:11:00Z">
              <w:r w:rsidR="00BB62C8">
                <w:rPr>
                  <w:rFonts w:asciiTheme="minorHAnsi" w:hAnsiTheme="minorHAnsi" w:cs="Calibri"/>
                  <w:color w:val="000000"/>
                  <w:kern w:val="24"/>
                </w:rPr>
                <w:t>B</w:t>
              </w:r>
            </w:ins>
            <w:del w:id="98" w:author="Marks. Cindy" w:date="2019-09-25T16:11:00Z">
              <w:r w:rsidR="004A663A" w:rsidRPr="004A663A" w:rsidDel="00BB62C8">
                <w:rPr>
                  <w:rFonts w:asciiTheme="minorHAnsi" w:hAnsiTheme="minorHAnsi" w:cs="Calibri"/>
                  <w:color w:val="000000"/>
                  <w:kern w:val="24"/>
                </w:rPr>
                <w:delText>b</w:delText>
              </w:r>
            </w:del>
            <w:r w:rsidR="004A663A" w:rsidRPr="004A663A">
              <w:rPr>
                <w:rFonts w:asciiTheme="minorHAnsi" w:hAnsiTheme="minorHAnsi" w:cs="Calibri"/>
                <w:color w:val="000000"/>
                <w:kern w:val="24"/>
              </w:rPr>
              <w:t xml:space="preserve">ehavioral </w:t>
            </w:r>
            <w:ins w:id="99" w:author="Marks. Cindy" w:date="2019-09-25T16:11:00Z">
              <w:r w:rsidR="00BB62C8">
                <w:rPr>
                  <w:rFonts w:asciiTheme="minorHAnsi" w:hAnsiTheme="minorHAnsi" w:cs="Calibri"/>
                  <w:color w:val="000000"/>
                  <w:kern w:val="24"/>
                </w:rPr>
                <w:t>T</w:t>
              </w:r>
            </w:ins>
            <w:del w:id="100" w:author="Marks. Cindy" w:date="2019-09-25T16:11:00Z">
              <w:r w:rsidR="004A663A" w:rsidRPr="004A663A" w:rsidDel="00BB62C8">
                <w:rPr>
                  <w:rFonts w:asciiTheme="minorHAnsi" w:hAnsiTheme="minorHAnsi" w:cs="Calibri"/>
                  <w:color w:val="000000"/>
                  <w:kern w:val="24"/>
                </w:rPr>
                <w:delText>t</w:delText>
              </w:r>
            </w:del>
            <w:r w:rsidR="004A663A" w:rsidRPr="004A663A">
              <w:rPr>
                <w:rFonts w:asciiTheme="minorHAnsi" w:hAnsiTheme="minorHAnsi" w:cs="Calibri"/>
                <w:color w:val="000000"/>
                <w:kern w:val="24"/>
              </w:rPr>
              <w:t>herapy</w:t>
            </w:r>
            <w:r w:rsidR="00A759D2" w:rsidRPr="004A663A">
              <w:rPr>
                <w:rFonts w:asciiTheme="minorHAnsi" w:hAnsiTheme="minorHAnsi" w:cs="Calibri"/>
                <w:color w:val="000000"/>
                <w:kern w:val="24"/>
              </w:rPr>
              <w:t>.</w:t>
            </w:r>
            <w:r w:rsidR="004A663A" w:rsidRPr="004A663A">
              <w:rPr>
                <w:rFonts w:asciiTheme="minorHAnsi" w:hAnsiTheme="minorHAnsi" w:cs="Calibri"/>
                <w:color w:val="000000"/>
                <w:kern w:val="24"/>
              </w:rPr>
              <w:t xml:space="preserve"> These are all approved under Medicaid, so behavioral health</w:t>
            </w:r>
            <w:ins w:id="101" w:author="Callejas. Michelle" w:date="2019-09-24T14:44:00Z">
              <w:r w:rsidR="00AB3801">
                <w:rPr>
                  <w:rFonts w:asciiTheme="minorHAnsi" w:hAnsiTheme="minorHAnsi" w:cs="Calibri"/>
                  <w:color w:val="000000"/>
                  <w:kern w:val="24"/>
                </w:rPr>
                <w:t xml:space="preserve"> funding must be used </w:t>
              </w:r>
            </w:ins>
            <w:del w:id="102" w:author="Marks. Cindy" w:date="2019-09-25T16:04:00Z">
              <w:r w:rsidR="004A663A" w:rsidRPr="004A663A" w:rsidDel="00D32A4E">
                <w:rPr>
                  <w:rFonts w:asciiTheme="minorHAnsi" w:hAnsiTheme="minorHAnsi" w:cs="Calibri"/>
                  <w:color w:val="000000"/>
                  <w:kern w:val="24"/>
                </w:rPr>
                <w:delText xml:space="preserve"> </w:delText>
              </w:r>
            </w:del>
            <w:del w:id="103" w:author="Callejas. Michelle" w:date="2019-09-24T14:45:00Z">
              <w:r w:rsidR="004A663A" w:rsidRPr="004A663A" w:rsidDel="00AB3801">
                <w:rPr>
                  <w:rFonts w:asciiTheme="minorHAnsi" w:hAnsiTheme="minorHAnsi" w:cs="Calibri"/>
                  <w:color w:val="000000"/>
                  <w:kern w:val="24"/>
                </w:rPr>
                <w:delText>is required to provide</w:delText>
              </w:r>
            </w:del>
            <w:ins w:id="104" w:author="Callejas. Michelle" w:date="2019-09-24T14:45:00Z">
              <w:r w:rsidR="00AB3801">
                <w:rPr>
                  <w:rFonts w:asciiTheme="minorHAnsi" w:hAnsiTheme="minorHAnsi" w:cs="Calibri"/>
                  <w:color w:val="000000"/>
                  <w:kern w:val="24"/>
                </w:rPr>
                <w:t>for</w:t>
              </w:r>
            </w:ins>
            <w:r w:rsidR="004A663A" w:rsidRPr="004A663A">
              <w:rPr>
                <w:rFonts w:asciiTheme="minorHAnsi" w:hAnsiTheme="minorHAnsi" w:cs="Calibri"/>
                <w:color w:val="000000"/>
                <w:kern w:val="24"/>
              </w:rPr>
              <w:t xml:space="preserve"> these </w:t>
            </w:r>
            <w:del w:id="105" w:author="Callejas. Michelle" w:date="2019-09-24T14:45:00Z">
              <w:r w:rsidR="004A663A" w:rsidRPr="004A663A" w:rsidDel="00AB3801">
                <w:rPr>
                  <w:rFonts w:asciiTheme="minorHAnsi" w:hAnsiTheme="minorHAnsi" w:cs="Calibri"/>
                  <w:color w:val="000000"/>
                  <w:kern w:val="24"/>
                </w:rPr>
                <w:delText>resources</w:delText>
              </w:r>
            </w:del>
            <w:ins w:id="106" w:author="Callejas. Michelle" w:date="2019-09-24T14:45:00Z">
              <w:r w:rsidR="00AB3801">
                <w:rPr>
                  <w:rFonts w:asciiTheme="minorHAnsi" w:hAnsiTheme="minorHAnsi" w:cs="Calibri"/>
                  <w:color w:val="000000"/>
                  <w:kern w:val="24"/>
                </w:rPr>
                <w:t>services</w:t>
              </w:r>
            </w:ins>
            <w:r w:rsidR="004A663A" w:rsidRPr="004A663A">
              <w:rPr>
                <w:rFonts w:asciiTheme="minorHAnsi" w:hAnsiTheme="minorHAnsi" w:cs="Calibri"/>
                <w:color w:val="000000"/>
                <w:kern w:val="24"/>
              </w:rPr>
              <w:t xml:space="preserve">. Home visitation is provided following the Healthy Families America model. </w:t>
            </w:r>
            <w:r w:rsidR="00CB313F">
              <w:rPr>
                <w:rFonts w:asciiTheme="minorHAnsi" w:hAnsiTheme="minorHAnsi" w:cs="Calibri"/>
                <w:color w:val="000000"/>
                <w:kern w:val="24"/>
              </w:rPr>
              <w:t xml:space="preserve">This is a limited model as this is only for first time parents with a child under the age of three months. </w:t>
            </w:r>
          </w:p>
          <w:p w14:paraId="65B7B86F" w14:textId="77777777" w:rsidR="00427B6C" w:rsidRPr="004A663A" w:rsidRDefault="00AB3801" w:rsidP="009A7E23">
            <w:pPr>
              <w:pStyle w:val="ListParagraph"/>
              <w:numPr>
                <w:ilvl w:val="0"/>
                <w:numId w:val="3"/>
              </w:numPr>
              <w:autoSpaceDE w:val="0"/>
              <w:autoSpaceDN w:val="0"/>
              <w:adjustRightInd w:val="0"/>
              <w:rPr>
                <w:rFonts w:asciiTheme="minorHAnsi" w:hAnsiTheme="minorHAnsi" w:cs="Calibri"/>
                <w:color w:val="000000"/>
                <w:kern w:val="24"/>
              </w:rPr>
            </w:pPr>
            <w:ins w:id="107" w:author="Callejas. Michelle" w:date="2019-09-24T14:45:00Z">
              <w:r>
                <w:rPr>
                  <w:rFonts w:asciiTheme="minorHAnsi" w:hAnsiTheme="minorHAnsi" w:cs="Calibri"/>
                  <w:color w:val="000000"/>
                  <w:kern w:val="24"/>
                </w:rPr>
                <w:t>Br</w:t>
              </w:r>
            </w:ins>
            <w:del w:id="108" w:author="Callejas. Michelle" w:date="2019-09-24T14:45:00Z">
              <w:r w:rsidR="00427B6C" w:rsidRPr="004A663A" w:rsidDel="00AB3801">
                <w:rPr>
                  <w:rFonts w:asciiTheme="minorHAnsi" w:hAnsiTheme="minorHAnsi" w:cs="Calibri"/>
                  <w:color w:val="000000"/>
                  <w:kern w:val="24"/>
                </w:rPr>
                <w:delText>R</w:delText>
              </w:r>
            </w:del>
            <w:r w:rsidR="00427B6C" w:rsidRPr="004A663A">
              <w:rPr>
                <w:rFonts w:asciiTheme="minorHAnsi" w:hAnsiTheme="minorHAnsi" w:cs="Calibri"/>
                <w:color w:val="000000"/>
                <w:kern w:val="24"/>
              </w:rPr>
              <w:t xml:space="preserve">inging Families Home-State developed July 1, 2017 to obtain housing for </w:t>
            </w:r>
            <w:del w:id="109" w:author="Callejas. Michelle" w:date="2019-09-24T14:45:00Z">
              <w:r w:rsidR="00427B6C" w:rsidRPr="004A663A" w:rsidDel="00AB3801">
                <w:rPr>
                  <w:rFonts w:asciiTheme="minorHAnsi" w:hAnsiTheme="minorHAnsi" w:cs="Calibri"/>
                  <w:color w:val="000000"/>
                  <w:kern w:val="24"/>
                </w:rPr>
                <w:delText>children who are homeless as a barrier</w:delText>
              </w:r>
            </w:del>
            <w:ins w:id="110" w:author="Callejas. Michelle" w:date="2019-09-24T14:45:00Z">
              <w:r>
                <w:rPr>
                  <w:rFonts w:asciiTheme="minorHAnsi" w:hAnsiTheme="minorHAnsi" w:cs="Calibri"/>
                  <w:color w:val="000000"/>
                  <w:kern w:val="24"/>
                </w:rPr>
                <w:t>families involved in child welfare that are also experiencing homelessness</w:t>
              </w:r>
            </w:ins>
            <w:r w:rsidR="00427B6C" w:rsidRPr="004A663A">
              <w:rPr>
                <w:rFonts w:asciiTheme="minorHAnsi" w:hAnsiTheme="minorHAnsi" w:cs="Calibri"/>
                <w:color w:val="000000"/>
                <w:kern w:val="24"/>
              </w:rPr>
              <w:t xml:space="preserve">. </w:t>
            </w:r>
            <w:del w:id="111" w:author="Callejas. Michelle" w:date="2019-09-24T14:46:00Z">
              <w:r w:rsidR="00427B6C" w:rsidRPr="004A663A" w:rsidDel="00AB3801">
                <w:rPr>
                  <w:rFonts w:asciiTheme="minorHAnsi" w:hAnsiTheme="minorHAnsi" w:cs="Calibri"/>
                  <w:color w:val="000000"/>
                  <w:kern w:val="24"/>
                </w:rPr>
                <w:delText>They have placed</w:delText>
              </w:r>
            </w:del>
            <w:ins w:id="112" w:author="Callejas. Michelle" w:date="2019-09-24T14:46:00Z">
              <w:r>
                <w:rPr>
                  <w:rFonts w:asciiTheme="minorHAnsi" w:hAnsiTheme="minorHAnsi" w:cs="Calibri"/>
                  <w:color w:val="000000"/>
                  <w:kern w:val="24"/>
                </w:rPr>
                <w:t>CPS worked closely with DHA and SHRA and have housed</w:t>
              </w:r>
            </w:ins>
            <w:r w:rsidR="00427B6C" w:rsidRPr="004A663A">
              <w:rPr>
                <w:rFonts w:asciiTheme="minorHAnsi" w:hAnsiTheme="minorHAnsi" w:cs="Calibri"/>
                <w:color w:val="000000"/>
                <w:kern w:val="24"/>
              </w:rPr>
              <w:t xml:space="preserve"> 135 families as a result of this program in a little over two years.</w:t>
            </w:r>
          </w:p>
          <w:p w14:paraId="542B786D" w14:textId="3AFDB74B" w:rsidR="00427B6C" w:rsidRPr="004A663A" w:rsidRDefault="00427B6C" w:rsidP="009A7E23">
            <w:pPr>
              <w:pStyle w:val="ListParagraph"/>
              <w:numPr>
                <w:ilvl w:val="0"/>
                <w:numId w:val="3"/>
              </w:numPr>
              <w:autoSpaceDE w:val="0"/>
              <w:autoSpaceDN w:val="0"/>
              <w:adjustRightInd w:val="0"/>
              <w:rPr>
                <w:rFonts w:asciiTheme="minorHAnsi" w:hAnsiTheme="minorHAnsi" w:cs="Calibri"/>
                <w:color w:val="000000"/>
                <w:kern w:val="24"/>
              </w:rPr>
            </w:pPr>
            <w:r w:rsidRPr="004A663A">
              <w:rPr>
                <w:rFonts w:asciiTheme="minorHAnsi" w:hAnsiTheme="minorHAnsi" w:cs="Calibri"/>
                <w:color w:val="000000"/>
                <w:kern w:val="24"/>
              </w:rPr>
              <w:t xml:space="preserve">Perinatal substance abuse referral program-This is focused on pregnant women without any other children. DCFAS partnered with public health </w:t>
            </w:r>
            <w:r w:rsidR="005C3DAE" w:rsidRPr="004A663A">
              <w:rPr>
                <w:rFonts w:asciiTheme="minorHAnsi" w:hAnsiTheme="minorHAnsi" w:cs="Calibri"/>
                <w:color w:val="000000"/>
                <w:kern w:val="24"/>
              </w:rPr>
              <w:t xml:space="preserve">division </w:t>
            </w:r>
            <w:r w:rsidRPr="004A663A">
              <w:rPr>
                <w:rFonts w:asciiTheme="minorHAnsi" w:hAnsiTheme="minorHAnsi" w:cs="Calibri"/>
                <w:color w:val="000000"/>
                <w:kern w:val="24"/>
              </w:rPr>
              <w:t>a</w:t>
            </w:r>
            <w:ins w:id="113" w:author="Callejas. Michelle" w:date="2019-09-24T14:54:00Z">
              <w:r w:rsidR="00AD7EF3">
                <w:rPr>
                  <w:rFonts w:asciiTheme="minorHAnsi" w:hAnsiTheme="minorHAnsi" w:cs="Calibri"/>
                  <w:color w:val="000000"/>
                  <w:kern w:val="24"/>
                </w:rPr>
                <w:t>n</w:t>
              </w:r>
            </w:ins>
            <w:r w:rsidRPr="004A663A">
              <w:rPr>
                <w:rFonts w:asciiTheme="minorHAnsi" w:hAnsiTheme="minorHAnsi" w:cs="Calibri"/>
                <w:color w:val="000000"/>
                <w:kern w:val="24"/>
              </w:rPr>
              <w:t xml:space="preserve">d </w:t>
            </w:r>
            <w:ins w:id="114" w:author="Callejas. Michelle" w:date="2019-09-24T14:54:00Z">
              <w:r w:rsidR="00AD7EF3">
                <w:rPr>
                  <w:rFonts w:asciiTheme="minorHAnsi" w:hAnsiTheme="minorHAnsi" w:cs="Calibri"/>
                  <w:color w:val="000000"/>
                  <w:kern w:val="24"/>
                </w:rPr>
                <w:t xml:space="preserve">the division’s </w:t>
              </w:r>
            </w:ins>
            <w:r w:rsidRPr="004A663A">
              <w:rPr>
                <w:rFonts w:asciiTheme="minorHAnsi" w:hAnsiTheme="minorHAnsi" w:cs="Calibri"/>
                <w:color w:val="000000"/>
                <w:kern w:val="24"/>
              </w:rPr>
              <w:t xml:space="preserve">Baby Line to provide free support to women who </w:t>
            </w:r>
            <w:del w:id="115" w:author="Callejas. Michelle" w:date="2019-09-24T14:55:00Z">
              <w:r w:rsidRPr="004A663A" w:rsidDel="00AD7EF3">
                <w:rPr>
                  <w:rFonts w:asciiTheme="minorHAnsi" w:hAnsiTheme="minorHAnsi" w:cs="Calibri"/>
                  <w:color w:val="000000"/>
                  <w:kern w:val="24"/>
                </w:rPr>
                <w:delText>suffer from</w:delText>
              </w:r>
            </w:del>
            <w:ins w:id="116" w:author="Callejas. Michelle" w:date="2019-09-24T14:55:00Z">
              <w:r w:rsidR="00AD7EF3">
                <w:rPr>
                  <w:rFonts w:asciiTheme="minorHAnsi" w:hAnsiTheme="minorHAnsi" w:cs="Calibri"/>
                  <w:color w:val="000000"/>
                  <w:kern w:val="24"/>
                </w:rPr>
                <w:t>are using</w:t>
              </w:r>
            </w:ins>
            <w:r w:rsidRPr="004A663A">
              <w:rPr>
                <w:rFonts w:asciiTheme="minorHAnsi" w:hAnsiTheme="minorHAnsi" w:cs="Calibri"/>
                <w:color w:val="000000"/>
                <w:kern w:val="24"/>
              </w:rPr>
              <w:t xml:space="preserve"> substance</w:t>
            </w:r>
            <w:ins w:id="117" w:author="Callejas. Michelle" w:date="2019-09-24T14:55:00Z">
              <w:r w:rsidR="00AD7EF3">
                <w:rPr>
                  <w:rFonts w:asciiTheme="minorHAnsi" w:hAnsiTheme="minorHAnsi" w:cs="Calibri"/>
                  <w:color w:val="000000"/>
                  <w:kern w:val="24"/>
                </w:rPr>
                <w:t>s</w:t>
              </w:r>
            </w:ins>
            <w:r w:rsidRPr="004A663A">
              <w:rPr>
                <w:rFonts w:asciiTheme="minorHAnsi" w:hAnsiTheme="minorHAnsi" w:cs="Calibri"/>
                <w:color w:val="000000"/>
                <w:kern w:val="24"/>
              </w:rPr>
              <w:t xml:space="preserve"> </w:t>
            </w:r>
            <w:del w:id="118" w:author="Callejas. Michelle" w:date="2019-09-24T14:55:00Z">
              <w:r w:rsidRPr="004A663A" w:rsidDel="00AD7EF3">
                <w:rPr>
                  <w:rFonts w:asciiTheme="minorHAnsi" w:hAnsiTheme="minorHAnsi" w:cs="Calibri"/>
                  <w:color w:val="000000"/>
                  <w:kern w:val="24"/>
                </w:rPr>
                <w:delText>abuse and now have their resource</w:delText>
              </w:r>
            </w:del>
            <w:ins w:id="119" w:author="Callejas. Michelle" w:date="2019-09-24T14:55:00Z">
              <w:r w:rsidR="00AD7EF3">
                <w:rPr>
                  <w:rFonts w:asciiTheme="minorHAnsi" w:hAnsiTheme="minorHAnsi" w:cs="Calibri"/>
                  <w:color w:val="000000"/>
                  <w:kern w:val="24"/>
                </w:rPr>
                <w:t xml:space="preserve">while </w:t>
              </w:r>
              <w:del w:id="120" w:author="Marks. Cindy" w:date="2019-09-25T16:04:00Z">
                <w:r w:rsidR="00AD7EF3" w:rsidDel="00D32A4E">
                  <w:rPr>
                    <w:rFonts w:asciiTheme="minorHAnsi" w:hAnsiTheme="minorHAnsi" w:cs="Calibri"/>
                    <w:color w:val="000000"/>
                    <w:kern w:val="24"/>
                  </w:rPr>
                  <w:lastRenderedPageBreak/>
                  <w:delText>preganant</w:delText>
                </w:r>
              </w:del>
            </w:ins>
            <w:ins w:id="121" w:author="Marks. Cindy" w:date="2019-09-25T16:04:00Z">
              <w:r w:rsidR="00D32A4E">
                <w:rPr>
                  <w:rFonts w:asciiTheme="minorHAnsi" w:hAnsiTheme="minorHAnsi" w:cs="Calibri"/>
                  <w:color w:val="000000"/>
                  <w:kern w:val="24"/>
                </w:rPr>
                <w:t>pregnant</w:t>
              </w:r>
            </w:ins>
            <w:ins w:id="122" w:author="Callejas. Michelle" w:date="2019-09-24T14:55:00Z">
              <w:del w:id="123" w:author="Marks. Cindy" w:date="2019-09-25T16:04:00Z">
                <w:r w:rsidR="00AD7EF3" w:rsidDel="00D32A4E">
                  <w:rPr>
                    <w:rFonts w:asciiTheme="minorHAnsi" w:hAnsiTheme="minorHAnsi" w:cs="Calibri"/>
                    <w:color w:val="000000"/>
                    <w:kern w:val="24"/>
                  </w:rPr>
                  <w:delText>.</w:delText>
                </w:r>
              </w:del>
            </w:ins>
            <w:r w:rsidRPr="004A663A">
              <w:rPr>
                <w:rFonts w:asciiTheme="minorHAnsi" w:hAnsiTheme="minorHAnsi" w:cs="Calibri"/>
                <w:color w:val="000000"/>
                <w:kern w:val="24"/>
              </w:rPr>
              <w:t>. A public health nurse can then work with them during the course of the pregnancy and soon after</w:t>
            </w:r>
            <w:ins w:id="124" w:author="Callejas. Michelle" w:date="2019-09-24T14:55:00Z">
              <w:r w:rsidR="00AD7EF3">
                <w:rPr>
                  <w:rFonts w:asciiTheme="minorHAnsi" w:hAnsiTheme="minorHAnsi" w:cs="Calibri"/>
                  <w:color w:val="000000"/>
                  <w:kern w:val="24"/>
                </w:rPr>
                <w:t>, focusing on connecting them to resources and pre-natal care</w:t>
              </w:r>
            </w:ins>
            <w:r w:rsidRPr="004A663A">
              <w:rPr>
                <w:rFonts w:asciiTheme="minorHAnsi" w:hAnsiTheme="minorHAnsi" w:cs="Calibri"/>
                <w:color w:val="000000"/>
                <w:kern w:val="24"/>
              </w:rPr>
              <w:t xml:space="preserve">. </w:t>
            </w:r>
          </w:p>
          <w:p w14:paraId="22B7E257" w14:textId="77777777" w:rsidR="00427B6C" w:rsidRPr="004A663A" w:rsidRDefault="00427B6C" w:rsidP="009A7E23">
            <w:pPr>
              <w:pStyle w:val="ListParagraph"/>
              <w:numPr>
                <w:ilvl w:val="0"/>
                <w:numId w:val="3"/>
              </w:numPr>
              <w:autoSpaceDE w:val="0"/>
              <w:autoSpaceDN w:val="0"/>
              <w:adjustRightInd w:val="0"/>
              <w:rPr>
                <w:rFonts w:asciiTheme="minorHAnsi" w:hAnsiTheme="minorHAnsi" w:cs="Calibri"/>
                <w:color w:val="000000"/>
                <w:kern w:val="24"/>
              </w:rPr>
            </w:pPr>
            <w:r w:rsidRPr="004A663A">
              <w:rPr>
                <w:rFonts w:asciiTheme="minorHAnsi" w:hAnsiTheme="minorHAnsi" w:cs="Calibri"/>
                <w:color w:val="000000"/>
                <w:kern w:val="24"/>
              </w:rPr>
              <w:t xml:space="preserve">Informal Supervision- This program has </w:t>
            </w:r>
            <w:ins w:id="125" w:author="Callejas. Michelle" w:date="2019-09-24T14:56:00Z">
              <w:r w:rsidR="00AD7EF3">
                <w:rPr>
                  <w:rFonts w:asciiTheme="minorHAnsi" w:hAnsiTheme="minorHAnsi" w:cs="Calibri"/>
                  <w:color w:val="000000"/>
                  <w:kern w:val="24"/>
                </w:rPr>
                <w:t xml:space="preserve">helped </w:t>
              </w:r>
            </w:ins>
            <w:r w:rsidRPr="004A663A">
              <w:rPr>
                <w:rFonts w:asciiTheme="minorHAnsi" w:hAnsiTheme="minorHAnsi" w:cs="Calibri"/>
                <w:color w:val="000000"/>
                <w:kern w:val="24"/>
              </w:rPr>
              <w:t>decrease</w:t>
            </w:r>
            <w:del w:id="126" w:author="Callejas. Michelle" w:date="2019-09-24T14:56:00Z">
              <w:r w:rsidRPr="004A663A" w:rsidDel="00AD7EF3">
                <w:rPr>
                  <w:rFonts w:asciiTheme="minorHAnsi" w:hAnsiTheme="minorHAnsi" w:cs="Calibri"/>
                  <w:color w:val="000000"/>
                  <w:kern w:val="24"/>
                </w:rPr>
                <w:delText>d</w:delText>
              </w:r>
            </w:del>
            <w:r w:rsidRPr="004A663A">
              <w:rPr>
                <w:rFonts w:asciiTheme="minorHAnsi" w:hAnsiTheme="minorHAnsi" w:cs="Calibri"/>
                <w:color w:val="000000"/>
                <w:kern w:val="24"/>
              </w:rPr>
              <w:t xml:space="preserve"> the monthly average of detaining children by 29 percent. There is an intensive social worker that works with severely high risk </w:t>
            </w:r>
            <w:del w:id="127" w:author="Callejas. Michelle" w:date="2019-09-24T14:56:00Z">
              <w:r w:rsidRPr="004A663A" w:rsidDel="00AD7EF3">
                <w:rPr>
                  <w:rFonts w:asciiTheme="minorHAnsi" w:hAnsiTheme="minorHAnsi" w:cs="Calibri"/>
                  <w:color w:val="000000"/>
                  <w:kern w:val="24"/>
                </w:rPr>
                <w:delText>program</w:delText>
              </w:r>
            </w:del>
            <w:ins w:id="128" w:author="Callejas. Michelle" w:date="2019-09-24T14:56:00Z">
              <w:r w:rsidR="00AD7EF3">
                <w:rPr>
                  <w:rFonts w:asciiTheme="minorHAnsi" w:hAnsiTheme="minorHAnsi" w:cs="Calibri"/>
                  <w:color w:val="000000"/>
                  <w:kern w:val="24"/>
                </w:rPr>
                <w:t>families</w:t>
              </w:r>
            </w:ins>
            <w:r w:rsidRPr="004A663A">
              <w:rPr>
                <w:rFonts w:asciiTheme="minorHAnsi" w:hAnsiTheme="minorHAnsi" w:cs="Calibri"/>
                <w:color w:val="000000"/>
                <w:kern w:val="24"/>
              </w:rPr>
              <w:t>. As lo</w:t>
            </w:r>
            <w:r w:rsidR="00F4007D" w:rsidRPr="004A663A">
              <w:rPr>
                <w:rFonts w:asciiTheme="minorHAnsi" w:hAnsiTheme="minorHAnsi" w:cs="Calibri"/>
                <w:color w:val="000000"/>
                <w:kern w:val="24"/>
              </w:rPr>
              <w:t xml:space="preserve">ng as family cooperates via wrap around services, etc., then the children can </w:t>
            </w:r>
            <w:r w:rsidR="005C3DAE" w:rsidRPr="004A663A">
              <w:rPr>
                <w:rFonts w:asciiTheme="minorHAnsi" w:hAnsiTheme="minorHAnsi" w:cs="Calibri"/>
                <w:color w:val="000000"/>
                <w:kern w:val="24"/>
              </w:rPr>
              <w:t>avoid</w:t>
            </w:r>
            <w:r w:rsidR="00F4007D" w:rsidRPr="004A663A">
              <w:rPr>
                <w:rFonts w:asciiTheme="minorHAnsi" w:hAnsiTheme="minorHAnsi" w:cs="Calibri"/>
                <w:color w:val="000000"/>
                <w:kern w:val="24"/>
              </w:rPr>
              <w:t xml:space="preserve"> being placed elsewhere. Of the 559 children </w:t>
            </w:r>
            <w:del w:id="129" w:author="Callejas. Michelle" w:date="2019-09-24T14:56:00Z">
              <w:r w:rsidR="00F4007D" w:rsidRPr="004A663A" w:rsidDel="00AD7EF3">
                <w:rPr>
                  <w:rFonts w:asciiTheme="minorHAnsi" w:hAnsiTheme="minorHAnsi" w:cs="Calibri"/>
                  <w:color w:val="000000"/>
                  <w:kern w:val="24"/>
                </w:rPr>
                <w:delText>were serviced</w:delText>
              </w:r>
            </w:del>
            <w:ins w:id="130" w:author="Callejas. Michelle" w:date="2019-09-24T14:56:00Z">
              <w:r w:rsidR="00AD7EF3">
                <w:rPr>
                  <w:rFonts w:asciiTheme="minorHAnsi" w:hAnsiTheme="minorHAnsi" w:cs="Calibri"/>
                  <w:color w:val="000000"/>
                  <w:kern w:val="24"/>
                </w:rPr>
                <w:t>that were served</w:t>
              </w:r>
            </w:ins>
            <w:r w:rsidR="00F4007D" w:rsidRPr="004A663A">
              <w:rPr>
                <w:rFonts w:asciiTheme="minorHAnsi" w:hAnsiTheme="minorHAnsi" w:cs="Calibri"/>
                <w:color w:val="000000"/>
                <w:kern w:val="24"/>
              </w:rPr>
              <w:t xml:space="preserve">, </w:t>
            </w:r>
            <w:r w:rsidR="004A663A">
              <w:rPr>
                <w:rFonts w:asciiTheme="minorHAnsi" w:hAnsiTheme="minorHAnsi" w:cs="Calibri"/>
                <w:color w:val="000000"/>
                <w:kern w:val="24"/>
              </w:rPr>
              <w:t xml:space="preserve">only </w:t>
            </w:r>
            <w:del w:id="131" w:author="Callejas. Michelle" w:date="2019-09-24T14:57:00Z">
              <w:r w:rsidR="004A663A" w:rsidDel="00AD7EF3">
                <w:rPr>
                  <w:rFonts w:asciiTheme="minorHAnsi" w:hAnsiTheme="minorHAnsi" w:cs="Calibri"/>
                  <w:color w:val="000000"/>
                  <w:kern w:val="24"/>
                </w:rPr>
                <w:delText>29 were detained permanently by Child Protective Services.</w:delText>
              </w:r>
            </w:del>
            <w:ins w:id="132" w:author="Callejas. Michelle" w:date="2019-09-24T14:57:00Z">
              <w:r w:rsidR="00AD7EF3">
                <w:rPr>
                  <w:rFonts w:asciiTheme="minorHAnsi" w:hAnsiTheme="minorHAnsi" w:cs="Calibri"/>
                  <w:color w:val="000000"/>
                  <w:kern w:val="24"/>
                </w:rPr>
                <w:t>3% (17 children) ended up needing formal court intervention.</w:t>
              </w:r>
            </w:ins>
            <w:r w:rsidR="004A663A">
              <w:rPr>
                <w:rFonts w:asciiTheme="minorHAnsi" w:hAnsiTheme="minorHAnsi" w:cs="Calibri"/>
                <w:color w:val="000000"/>
                <w:kern w:val="24"/>
              </w:rPr>
              <w:t xml:space="preserve"> </w:t>
            </w:r>
          </w:p>
          <w:p w14:paraId="0372D6EF" w14:textId="77777777" w:rsidR="009A7E23" w:rsidRPr="00F4007D" w:rsidRDefault="009A7E23" w:rsidP="00E17509">
            <w:pPr>
              <w:pStyle w:val="ListParagraph"/>
              <w:autoSpaceDE w:val="0"/>
              <w:autoSpaceDN w:val="0"/>
              <w:adjustRightInd w:val="0"/>
              <w:rPr>
                <w:rFonts w:asciiTheme="minorHAnsi" w:hAnsiTheme="minorHAnsi" w:cs="Arial"/>
                <w:bCs/>
                <w:kern w:val="24"/>
              </w:rPr>
            </w:pPr>
          </w:p>
          <w:p w14:paraId="67AC528F" w14:textId="77777777" w:rsidR="00603208" w:rsidRPr="00F4007D" w:rsidRDefault="00603208" w:rsidP="00E84532">
            <w:pPr>
              <w:rPr>
                <w:rFonts w:cs="Arial"/>
                <w:sz w:val="24"/>
                <w:szCs w:val="24"/>
              </w:rPr>
            </w:pPr>
            <w:r w:rsidRPr="00F4007D">
              <w:rPr>
                <w:rFonts w:cs="Arial"/>
                <w:sz w:val="24"/>
                <w:szCs w:val="24"/>
              </w:rPr>
              <w:t>Questions from HSCC:</w:t>
            </w:r>
          </w:p>
          <w:p w14:paraId="58E81994" w14:textId="77777777" w:rsidR="009A7E23" w:rsidRPr="00F4007D" w:rsidRDefault="004C5C14" w:rsidP="00603208">
            <w:pPr>
              <w:pStyle w:val="ListParagraph"/>
              <w:numPr>
                <w:ilvl w:val="0"/>
                <w:numId w:val="2"/>
              </w:numPr>
              <w:rPr>
                <w:rFonts w:asciiTheme="minorHAnsi" w:hAnsiTheme="minorHAnsi" w:cs="Arial"/>
              </w:rPr>
            </w:pPr>
            <w:r>
              <w:rPr>
                <w:rFonts w:asciiTheme="minorHAnsi" w:hAnsiTheme="minorHAnsi" w:cs="Arial"/>
              </w:rPr>
              <w:t>Caroline Lucas-</w:t>
            </w:r>
            <w:r w:rsidR="009A7E23" w:rsidRPr="00F4007D">
              <w:rPr>
                <w:rFonts w:asciiTheme="minorHAnsi" w:hAnsiTheme="minorHAnsi" w:cs="Arial"/>
              </w:rPr>
              <w:t xml:space="preserve"> Is there interim state funding for </w:t>
            </w:r>
            <w:r w:rsidR="00CB313F">
              <w:rPr>
                <w:rFonts w:asciiTheme="minorHAnsi" w:hAnsiTheme="minorHAnsi" w:cs="Arial"/>
              </w:rPr>
              <w:t xml:space="preserve">some programs? </w:t>
            </w:r>
            <w:del w:id="133" w:author="Callejas. Michelle" w:date="2019-09-24T14:59:00Z">
              <w:r w:rsidR="00CB313F" w:rsidDel="00AD7EF3">
                <w:rPr>
                  <w:rFonts w:asciiTheme="minorHAnsi" w:hAnsiTheme="minorHAnsi" w:cs="Arial"/>
                </w:rPr>
                <w:delText xml:space="preserve">There was a meeting with the </w:delText>
              </w:r>
              <w:r w:rsidDel="00AD7EF3">
                <w:rPr>
                  <w:rFonts w:asciiTheme="minorHAnsi" w:hAnsiTheme="minorHAnsi" w:cs="Arial"/>
                </w:rPr>
                <w:delText>senate</w:delText>
              </w:r>
              <w:r w:rsidR="00CB313F" w:rsidDel="00AD7EF3">
                <w:rPr>
                  <w:rFonts w:asciiTheme="minorHAnsi" w:hAnsiTheme="minorHAnsi" w:cs="Arial"/>
                </w:rPr>
                <w:delText xml:space="preserve"> finance commission. </w:delText>
              </w:r>
            </w:del>
            <w:r w:rsidR="00CB313F">
              <w:rPr>
                <w:rFonts w:asciiTheme="minorHAnsi" w:hAnsiTheme="minorHAnsi" w:cs="Arial"/>
              </w:rPr>
              <w:t>Michelle stated that DCFAS has been meeting with the state</w:t>
            </w:r>
            <w:r>
              <w:rPr>
                <w:rFonts w:asciiTheme="minorHAnsi" w:hAnsiTheme="minorHAnsi" w:cs="Arial"/>
              </w:rPr>
              <w:t xml:space="preserve"> </w:t>
            </w:r>
            <w:del w:id="134" w:author="Callejas. Michelle" w:date="2019-09-24T15:00:00Z">
              <w:r w:rsidDel="00AD7EF3">
                <w:rPr>
                  <w:rFonts w:asciiTheme="minorHAnsi" w:hAnsiTheme="minorHAnsi" w:cs="Arial"/>
                </w:rPr>
                <w:delText>and senators</w:delText>
              </w:r>
            </w:del>
            <w:ins w:id="135" w:author="Callejas. Michelle" w:date="2019-09-24T15:00:00Z">
              <w:r w:rsidR="00AD7EF3">
                <w:rPr>
                  <w:rFonts w:asciiTheme="minorHAnsi" w:hAnsiTheme="minorHAnsi" w:cs="Arial"/>
                </w:rPr>
                <w:t>senate and assembly members who</w:t>
              </w:r>
            </w:ins>
            <w:r>
              <w:rPr>
                <w:rFonts w:asciiTheme="minorHAnsi" w:hAnsiTheme="minorHAnsi" w:cs="Arial"/>
              </w:rPr>
              <w:t xml:space="preserve"> are </w:t>
            </w:r>
            <w:ins w:id="136" w:author="Callejas. Michelle" w:date="2019-09-24T15:00:00Z">
              <w:r w:rsidR="00AD7EF3">
                <w:rPr>
                  <w:rFonts w:asciiTheme="minorHAnsi" w:hAnsiTheme="minorHAnsi" w:cs="Arial"/>
                </w:rPr>
                <w:t xml:space="preserve">also </w:t>
              </w:r>
            </w:ins>
            <w:r>
              <w:rPr>
                <w:rFonts w:asciiTheme="minorHAnsi" w:hAnsiTheme="minorHAnsi" w:cs="Arial"/>
              </w:rPr>
              <w:t xml:space="preserve">alarmed as </w:t>
            </w:r>
            <w:r w:rsidR="00AD7EF3">
              <w:rPr>
                <w:rFonts w:asciiTheme="minorHAnsi" w:hAnsiTheme="minorHAnsi" w:cs="Arial"/>
              </w:rPr>
              <w:t>$</w:t>
            </w:r>
            <w:r>
              <w:rPr>
                <w:rFonts w:asciiTheme="minorHAnsi" w:hAnsiTheme="minorHAnsi" w:cs="Arial"/>
              </w:rPr>
              <w:t xml:space="preserve">320 million will be </w:t>
            </w:r>
            <w:r w:rsidR="00AD7EF3">
              <w:rPr>
                <w:rFonts w:asciiTheme="minorHAnsi" w:hAnsiTheme="minorHAnsi" w:cs="Arial"/>
              </w:rPr>
              <w:t>lost</w:t>
            </w:r>
            <w:r>
              <w:rPr>
                <w:rFonts w:asciiTheme="minorHAnsi" w:hAnsiTheme="minorHAnsi" w:cs="Arial"/>
              </w:rPr>
              <w:t xml:space="preserve"> for </w:t>
            </w:r>
            <w:del w:id="137" w:author="Callejas. Michelle" w:date="2019-09-24T15:00:00Z">
              <w:r w:rsidDel="00AD7EF3">
                <w:rPr>
                  <w:rFonts w:asciiTheme="minorHAnsi" w:hAnsiTheme="minorHAnsi" w:cs="Arial"/>
                </w:rPr>
                <w:delText xml:space="preserve">social </w:delText>
              </w:r>
            </w:del>
            <w:ins w:id="138" w:author="Callejas. Michelle" w:date="2019-09-24T15:00:00Z">
              <w:r w:rsidR="00AD7EF3">
                <w:rPr>
                  <w:rFonts w:asciiTheme="minorHAnsi" w:hAnsiTheme="minorHAnsi" w:cs="Arial"/>
                </w:rPr>
                <w:t xml:space="preserve">child welfare </w:t>
              </w:r>
            </w:ins>
            <w:r>
              <w:rPr>
                <w:rFonts w:asciiTheme="minorHAnsi" w:hAnsiTheme="minorHAnsi" w:cs="Arial"/>
              </w:rPr>
              <w:t xml:space="preserve">services. </w:t>
            </w:r>
          </w:p>
          <w:p w14:paraId="5B2A369A" w14:textId="0A214AE7" w:rsidR="00603208" w:rsidRPr="00F4007D" w:rsidRDefault="00603208" w:rsidP="00603208">
            <w:pPr>
              <w:pStyle w:val="ListParagraph"/>
              <w:numPr>
                <w:ilvl w:val="0"/>
                <w:numId w:val="2"/>
              </w:numPr>
              <w:rPr>
                <w:rFonts w:asciiTheme="minorHAnsi" w:hAnsiTheme="minorHAnsi" w:cs="Arial"/>
              </w:rPr>
            </w:pPr>
            <w:r w:rsidRPr="00F4007D">
              <w:rPr>
                <w:rFonts w:asciiTheme="minorHAnsi" w:hAnsiTheme="minorHAnsi" w:cs="Arial"/>
              </w:rPr>
              <w:t xml:space="preserve">Steve: </w:t>
            </w:r>
            <w:r w:rsidR="00E17509" w:rsidRPr="00F4007D">
              <w:rPr>
                <w:rFonts w:asciiTheme="minorHAnsi" w:hAnsiTheme="minorHAnsi" w:cs="Arial"/>
              </w:rPr>
              <w:t>The Title IV-E program comes throug</w:t>
            </w:r>
            <w:r w:rsidR="009A7E23" w:rsidRPr="00F4007D">
              <w:rPr>
                <w:rFonts w:asciiTheme="minorHAnsi" w:hAnsiTheme="minorHAnsi" w:cs="Arial"/>
              </w:rPr>
              <w:t>h DHHS, so what are the bottle</w:t>
            </w:r>
            <w:r w:rsidR="00E17509" w:rsidRPr="00F4007D">
              <w:rPr>
                <w:rFonts w:asciiTheme="minorHAnsi" w:hAnsiTheme="minorHAnsi" w:cs="Arial"/>
              </w:rPr>
              <w:t xml:space="preserve">necks in regards to </w:t>
            </w:r>
            <w:r w:rsidR="009A7E23" w:rsidRPr="00F4007D">
              <w:rPr>
                <w:rFonts w:asciiTheme="minorHAnsi" w:hAnsiTheme="minorHAnsi" w:cs="Arial"/>
              </w:rPr>
              <w:t xml:space="preserve">upcoming federal </w:t>
            </w:r>
            <w:del w:id="139" w:author="Marks. Cindy" w:date="2019-09-25T16:12:00Z">
              <w:r w:rsidR="009A7E23" w:rsidRPr="00F4007D" w:rsidDel="00BB62C8">
                <w:rPr>
                  <w:rFonts w:asciiTheme="minorHAnsi" w:hAnsiTheme="minorHAnsi" w:cs="Arial"/>
                </w:rPr>
                <w:delText xml:space="preserve">……….. </w:delText>
              </w:r>
            </w:del>
            <w:ins w:id="140" w:author="Marks. Cindy" w:date="2019-09-25T16:12:00Z">
              <w:r w:rsidR="00BB62C8">
                <w:rPr>
                  <w:rFonts w:asciiTheme="minorHAnsi" w:hAnsiTheme="minorHAnsi" w:cs="Arial"/>
                </w:rPr>
                <w:t xml:space="preserve">changes. </w:t>
              </w:r>
            </w:ins>
            <w:r w:rsidR="009A7E23" w:rsidRPr="00F4007D">
              <w:rPr>
                <w:rFonts w:asciiTheme="minorHAnsi" w:hAnsiTheme="minorHAnsi" w:cs="Arial"/>
              </w:rPr>
              <w:t xml:space="preserve">Michelle stated answer in </w:t>
            </w:r>
            <w:r w:rsidR="00F4007D" w:rsidRPr="00F4007D">
              <w:rPr>
                <w:rFonts w:asciiTheme="minorHAnsi" w:hAnsiTheme="minorHAnsi" w:cs="Arial"/>
              </w:rPr>
              <w:t>Families</w:t>
            </w:r>
            <w:r w:rsidR="009A7E23" w:rsidRPr="00F4007D">
              <w:rPr>
                <w:rFonts w:asciiTheme="minorHAnsi" w:hAnsiTheme="minorHAnsi" w:cs="Arial"/>
              </w:rPr>
              <w:t xml:space="preserve"> First discussion</w:t>
            </w:r>
            <w:ins w:id="141" w:author="Marks. Cindy" w:date="2019-09-25T16:12:00Z">
              <w:r w:rsidR="00BB62C8">
                <w:rPr>
                  <w:rFonts w:asciiTheme="minorHAnsi" w:hAnsiTheme="minorHAnsi" w:cs="Arial"/>
                </w:rPr>
                <w:t>.</w:t>
              </w:r>
            </w:ins>
            <w:del w:id="142" w:author="Marks. Cindy" w:date="2019-09-25T16:12:00Z">
              <w:r w:rsidR="009A7E23" w:rsidRPr="00F4007D" w:rsidDel="00BB62C8">
                <w:rPr>
                  <w:rFonts w:asciiTheme="minorHAnsi" w:hAnsiTheme="minorHAnsi" w:cs="Arial"/>
                </w:rPr>
                <w:delText xml:space="preserve"> </w:delText>
              </w:r>
            </w:del>
          </w:p>
          <w:p w14:paraId="7D7DAB1A" w14:textId="77777777" w:rsidR="005B7389" w:rsidRPr="00D32A4E" w:rsidRDefault="005B7389" w:rsidP="00603208">
            <w:pPr>
              <w:pStyle w:val="ListParagraph"/>
              <w:numPr>
                <w:ilvl w:val="0"/>
                <w:numId w:val="2"/>
              </w:numPr>
              <w:rPr>
                <w:rFonts w:asciiTheme="minorHAnsi" w:hAnsiTheme="minorHAnsi" w:cstheme="minorHAnsi"/>
                <w:rPrChange w:id="143" w:author="Marks. Cindy" w:date="2019-09-25T16:05:00Z">
                  <w:rPr>
                    <w:rFonts w:asciiTheme="minorHAnsi" w:hAnsiTheme="minorHAnsi" w:cs="Arial"/>
                  </w:rPr>
                </w:rPrChange>
              </w:rPr>
            </w:pPr>
            <w:r w:rsidRPr="00D32A4E">
              <w:rPr>
                <w:rFonts w:asciiTheme="minorHAnsi" w:hAnsiTheme="minorHAnsi" w:cstheme="minorHAnsi"/>
              </w:rPr>
              <w:t xml:space="preserve">Bob: Refugees are growing </w:t>
            </w:r>
            <w:r w:rsidR="00A1768B" w:rsidRPr="00D32A4E">
              <w:rPr>
                <w:rFonts w:asciiTheme="minorHAnsi" w:hAnsiTheme="minorHAnsi" w:cstheme="minorHAnsi"/>
              </w:rPr>
              <w:t>exponentially</w:t>
            </w:r>
            <w:r w:rsidRPr="00D32A4E">
              <w:rPr>
                <w:rFonts w:asciiTheme="minorHAnsi" w:hAnsiTheme="minorHAnsi" w:cstheme="minorHAnsi"/>
              </w:rPr>
              <w:t xml:space="preserve">. Can you </w:t>
            </w:r>
            <w:r w:rsidR="00A1768B" w:rsidRPr="00D32A4E">
              <w:rPr>
                <w:rFonts w:asciiTheme="minorHAnsi" w:hAnsiTheme="minorHAnsi" w:cstheme="minorHAnsi"/>
              </w:rPr>
              <w:t>obtain</w:t>
            </w:r>
            <w:r w:rsidRPr="00BB62C8">
              <w:rPr>
                <w:rFonts w:asciiTheme="minorHAnsi" w:hAnsiTheme="minorHAnsi" w:cstheme="minorHAnsi"/>
              </w:rPr>
              <w:t xml:space="preserve"> federal </w:t>
            </w:r>
            <w:r w:rsidR="00A1768B" w:rsidRPr="00BB62C8">
              <w:rPr>
                <w:rFonts w:asciiTheme="minorHAnsi" w:hAnsiTheme="minorHAnsi" w:cstheme="minorHAnsi"/>
              </w:rPr>
              <w:t>funding</w:t>
            </w:r>
            <w:r w:rsidRPr="00BB62C8">
              <w:rPr>
                <w:rFonts w:asciiTheme="minorHAnsi" w:hAnsiTheme="minorHAnsi" w:cstheme="minorHAnsi"/>
              </w:rPr>
              <w:t xml:space="preserve">? </w:t>
            </w:r>
            <w:r w:rsidR="00A1768B" w:rsidRPr="00BB62C8">
              <w:rPr>
                <w:rFonts w:asciiTheme="minorHAnsi" w:hAnsiTheme="minorHAnsi" w:cstheme="minorHAnsi"/>
              </w:rPr>
              <w:t>Michelle stated that there are community based organizations</w:t>
            </w:r>
            <w:ins w:id="144" w:author="Callejas. Michelle" w:date="2019-09-24T15:01:00Z">
              <w:r w:rsidR="00AD7EF3" w:rsidRPr="00BB62C8">
                <w:rPr>
                  <w:rFonts w:asciiTheme="minorHAnsi" w:hAnsiTheme="minorHAnsi" w:cstheme="minorHAnsi"/>
                </w:rPr>
                <w:t xml:space="preserve"> that serve those populations</w:t>
              </w:r>
            </w:ins>
            <w:r w:rsidR="00A1768B" w:rsidRPr="00BB62C8">
              <w:rPr>
                <w:rFonts w:asciiTheme="minorHAnsi" w:hAnsiTheme="minorHAnsi" w:cstheme="minorHAnsi"/>
              </w:rPr>
              <w:t xml:space="preserve">, but </w:t>
            </w:r>
            <w:del w:id="145" w:author="Callejas. Michelle" w:date="2019-09-24T15:01:00Z">
              <w:r w:rsidR="00A1768B" w:rsidRPr="00BB62C8" w:rsidDel="00AD7EF3">
                <w:rPr>
                  <w:rFonts w:asciiTheme="minorHAnsi" w:hAnsiTheme="minorHAnsi" w:cstheme="minorHAnsi"/>
                </w:rPr>
                <w:delText xml:space="preserve">are highly under </w:delText>
              </w:r>
            </w:del>
            <w:r w:rsidR="00A1768B" w:rsidRPr="00BB62C8">
              <w:rPr>
                <w:rFonts w:asciiTheme="minorHAnsi" w:hAnsiTheme="minorHAnsi" w:cstheme="minorHAnsi"/>
              </w:rPr>
              <w:t>resource</w:t>
            </w:r>
            <w:ins w:id="146" w:author="Callejas. Michelle" w:date="2019-09-24T15:01:00Z">
              <w:r w:rsidR="00AD7EF3" w:rsidRPr="00BB62C8">
                <w:rPr>
                  <w:rFonts w:asciiTheme="minorHAnsi" w:hAnsiTheme="minorHAnsi" w:cstheme="minorHAnsi"/>
                </w:rPr>
                <w:t>s are limited</w:t>
              </w:r>
            </w:ins>
            <w:del w:id="147" w:author="Callejas. Michelle" w:date="2019-09-24T15:01:00Z">
              <w:r w:rsidR="00A1768B" w:rsidRPr="00D32A4E" w:rsidDel="00AD7EF3">
                <w:rPr>
                  <w:rFonts w:asciiTheme="minorHAnsi" w:hAnsiTheme="minorHAnsi" w:cstheme="minorHAnsi"/>
                  <w:rPrChange w:id="148" w:author="Marks. Cindy" w:date="2019-09-25T16:05:00Z">
                    <w:rPr>
                      <w:rFonts w:asciiTheme="minorHAnsi" w:hAnsiTheme="minorHAnsi" w:cs="Arial"/>
                    </w:rPr>
                  </w:rPrChange>
                </w:rPr>
                <w:delText>d</w:delText>
              </w:r>
            </w:del>
            <w:r w:rsidR="00A1768B" w:rsidRPr="00D32A4E">
              <w:rPr>
                <w:rFonts w:asciiTheme="minorHAnsi" w:hAnsiTheme="minorHAnsi" w:cstheme="minorHAnsi"/>
                <w:rPrChange w:id="149" w:author="Marks. Cindy" w:date="2019-09-25T16:05:00Z">
                  <w:rPr>
                    <w:rFonts w:asciiTheme="minorHAnsi" w:hAnsiTheme="minorHAnsi" w:cs="Arial"/>
                  </w:rPr>
                </w:rPrChange>
              </w:rPr>
              <w:t xml:space="preserve">. </w:t>
            </w:r>
          </w:p>
          <w:p w14:paraId="5919F9A2" w14:textId="45BA324F" w:rsidR="00D61424" w:rsidRPr="00D32A4E" w:rsidRDefault="00603208" w:rsidP="00D32A4E">
            <w:pPr>
              <w:pStyle w:val="ListParagraph"/>
              <w:numPr>
                <w:ilvl w:val="0"/>
                <w:numId w:val="2"/>
              </w:numPr>
              <w:rPr>
                <w:rFonts w:asciiTheme="minorHAnsi" w:hAnsiTheme="minorHAnsi" w:cstheme="minorHAnsi"/>
                <w:rPrChange w:id="150" w:author="Marks. Cindy" w:date="2019-09-25T16:05:00Z">
                  <w:rPr>
                    <w:color w:val="1F497D"/>
                  </w:rPr>
                </w:rPrChange>
              </w:rPr>
              <w:pPrChange w:id="151" w:author="Marks. Cindy" w:date="2019-09-25T16:05:00Z">
                <w:pPr>
                  <w:framePr w:hSpace="180" w:wrap="around" w:vAnchor="page" w:hAnchor="margin" w:xAlign="center" w:y="2251"/>
                </w:pPr>
              </w:pPrChange>
            </w:pPr>
            <w:r w:rsidRPr="00D32A4E">
              <w:rPr>
                <w:rFonts w:asciiTheme="minorHAnsi" w:hAnsiTheme="minorHAnsi" w:cstheme="minorHAnsi"/>
                <w:rPrChange w:id="152" w:author="Marks. Cindy" w:date="2019-09-25T16:05:00Z">
                  <w:rPr/>
                </w:rPrChange>
              </w:rPr>
              <w:t xml:space="preserve">Randy: </w:t>
            </w:r>
            <w:r w:rsidR="0079290A" w:rsidRPr="00D32A4E">
              <w:rPr>
                <w:rFonts w:asciiTheme="minorHAnsi" w:hAnsiTheme="minorHAnsi" w:cstheme="minorHAnsi"/>
                <w:rPrChange w:id="153" w:author="Marks. Cindy" w:date="2019-09-25T16:05:00Z">
                  <w:rPr/>
                </w:rPrChange>
              </w:rPr>
              <w:t xml:space="preserve"> Are there special people who are DDS, ASL, etc. There </w:t>
            </w:r>
            <w:r w:rsidR="00F4007D" w:rsidRPr="00D32A4E">
              <w:rPr>
                <w:rFonts w:asciiTheme="minorHAnsi" w:hAnsiTheme="minorHAnsi" w:cstheme="minorHAnsi"/>
                <w:rPrChange w:id="154" w:author="Marks. Cindy" w:date="2019-09-25T16:05:00Z">
                  <w:rPr/>
                </w:rPrChange>
              </w:rPr>
              <w:t>are contracts through NorC</w:t>
            </w:r>
            <w:r w:rsidR="0079290A" w:rsidRPr="00D32A4E">
              <w:rPr>
                <w:rFonts w:asciiTheme="minorHAnsi" w:hAnsiTheme="minorHAnsi" w:cstheme="minorHAnsi"/>
                <w:rPrChange w:id="155" w:author="Marks. Cindy" w:date="2019-09-25T16:05:00Z">
                  <w:rPr/>
                </w:rPrChange>
              </w:rPr>
              <w:t>al,</w:t>
            </w:r>
            <w:r w:rsidR="00F4007D" w:rsidRPr="00D32A4E">
              <w:rPr>
                <w:rFonts w:asciiTheme="minorHAnsi" w:hAnsiTheme="minorHAnsi" w:cstheme="minorHAnsi"/>
                <w:rPrChange w:id="156" w:author="Marks. Cindy" w:date="2019-09-25T16:05:00Z">
                  <w:rPr/>
                </w:rPrChange>
              </w:rPr>
              <w:t xml:space="preserve"> </w:t>
            </w:r>
            <w:r w:rsidR="0079290A" w:rsidRPr="00D32A4E">
              <w:rPr>
                <w:rFonts w:asciiTheme="minorHAnsi" w:hAnsiTheme="minorHAnsi" w:cstheme="minorHAnsi"/>
                <w:rPrChange w:id="157" w:author="Marks. Cindy" w:date="2019-09-25T16:05:00Z">
                  <w:rPr/>
                </w:rPrChange>
              </w:rPr>
              <w:t xml:space="preserve">etc. </w:t>
            </w:r>
            <w:r w:rsidR="00F4007D" w:rsidRPr="00D32A4E">
              <w:rPr>
                <w:rFonts w:asciiTheme="minorHAnsi" w:hAnsiTheme="minorHAnsi" w:cstheme="minorHAnsi"/>
                <w:rPrChange w:id="158" w:author="Marks. Cindy" w:date="2019-09-25T16:05:00Z">
                  <w:rPr/>
                </w:rPrChange>
              </w:rPr>
              <w:t>t</w:t>
            </w:r>
            <w:r w:rsidR="0079290A" w:rsidRPr="00D32A4E">
              <w:rPr>
                <w:rFonts w:asciiTheme="minorHAnsi" w:hAnsiTheme="minorHAnsi" w:cstheme="minorHAnsi"/>
                <w:rPrChange w:id="159" w:author="Marks. Cindy" w:date="2019-09-25T16:05:00Z">
                  <w:rPr/>
                </w:rPrChange>
              </w:rPr>
              <w:t xml:space="preserve">o </w:t>
            </w:r>
            <w:r w:rsidR="00F4007D" w:rsidRPr="00D32A4E">
              <w:rPr>
                <w:rFonts w:asciiTheme="minorHAnsi" w:hAnsiTheme="minorHAnsi" w:cstheme="minorHAnsi"/>
                <w:rPrChange w:id="160" w:author="Marks. Cindy" w:date="2019-09-25T16:05:00Z">
                  <w:rPr/>
                </w:rPrChange>
              </w:rPr>
              <w:t>assist</w:t>
            </w:r>
            <w:r w:rsidR="0079290A" w:rsidRPr="00D32A4E">
              <w:rPr>
                <w:rFonts w:asciiTheme="minorHAnsi" w:hAnsiTheme="minorHAnsi" w:cstheme="minorHAnsi"/>
                <w:rPrChange w:id="161" w:author="Marks. Cindy" w:date="2019-09-25T16:05:00Z">
                  <w:rPr/>
                </w:rPrChange>
              </w:rPr>
              <w:t xml:space="preserve"> with possible barriers due to language, disabilities, etc. </w:t>
            </w:r>
            <w:r w:rsidR="004C5C14" w:rsidRPr="00D32A4E">
              <w:rPr>
                <w:rFonts w:asciiTheme="minorHAnsi" w:hAnsiTheme="minorHAnsi" w:cstheme="minorHAnsi"/>
                <w:rPrChange w:id="162" w:author="Marks. Cindy" w:date="2019-09-25T16:05:00Z">
                  <w:rPr/>
                </w:rPrChange>
              </w:rPr>
              <w:t xml:space="preserve">- </w:t>
            </w:r>
            <w:ins w:id="163" w:author="Marks. Cindy" w:date="2019-09-25T16:06:00Z">
              <w:r w:rsidR="00D32A4E" w:rsidRPr="00AA5DA9">
                <w:rPr>
                  <w:rFonts w:asciiTheme="minorHAnsi" w:hAnsiTheme="minorHAnsi" w:cstheme="minorHAnsi"/>
                </w:rPr>
                <w:t xml:space="preserve"> </w:t>
              </w:r>
              <w:r w:rsidR="00D32A4E" w:rsidRPr="00BB62C8">
                <w:rPr>
                  <w:rFonts w:asciiTheme="minorHAnsi" w:hAnsiTheme="minorHAnsi" w:cstheme="minorHAnsi"/>
                  <w:rPrChange w:id="164" w:author="Marks. Cindy" w:date="2019-09-25T16:12:00Z">
                    <w:rPr>
                      <w:rFonts w:cstheme="minorHAnsi"/>
                    </w:rPr>
                  </w:rPrChange>
                </w:rPr>
                <w:t>Michelle’s response</w:t>
              </w:r>
              <w:r w:rsidR="00D32A4E" w:rsidRPr="00BB62C8" w:rsidDel="00D32A4E">
                <w:rPr>
                  <w:rFonts w:asciiTheme="minorHAnsi" w:hAnsiTheme="minorHAnsi" w:cstheme="minorHAnsi"/>
                  <w:rPrChange w:id="165" w:author="Marks. Cindy" w:date="2019-09-25T16:12:00Z">
                    <w:rPr>
                      <w:rFonts w:cstheme="minorHAnsi"/>
                      <w:highlight w:val="yellow"/>
                    </w:rPr>
                  </w:rPrChange>
                </w:rPr>
                <w:t xml:space="preserve"> </w:t>
              </w:r>
            </w:ins>
            <w:del w:id="166" w:author="Marks. Cindy" w:date="2019-09-25T16:06:00Z">
              <w:r w:rsidR="004C5C14" w:rsidRPr="00BB62C8" w:rsidDel="00D32A4E">
                <w:rPr>
                  <w:rFonts w:asciiTheme="minorHAnsi" w:hAnsiTheme="minorHAnsi" w:cstheme="minorHAnsi"/>
                  <w:rPrChange w:id="167" w:author="Marks. Cindy" w:date="2019-09-25T16:12:00Z">
                    <w:rPr>
                      <w:highlight w:val="yellow"/>
                    </w:rPr>
                  </w:rPrChange>
                </w:rPr>
                <w:delText>Michelle said she would follow up.</w:delText>
              </w:r>
            </w:del>
            <w:ins w:id="168" w:author="Callejas. Michelle" w:date="2019-09-24T15:05:00Z">
              <w:del w:id="169" w:author="Marks. Cindy" w:date="2019-09-25T16:06:00Z">
                <w:r w:rsidR="00D61424" w:rsidRPr="00BB62C8" w:rsidDel="00D32A4E">
                  <w:rPr>
                    <w:rFonts w:asciiTheme="minorHAnsi" w:hAnsiTheme="minorHAnsi" w:cstheme="minorHAnsi"/>
                    <w:rPrChange w:id="170" w:author="Marks. Cindy" w:date="2019-09-25T16:12:00Z">
                      <w:rPr>
                        <w:highlight w:val="yellow"/>
                      </w:rPr>
                    </w:rPrChange>
                  </w:rPr>
                  <w:delText xml:space="preserve"> Response: </w:delText>
                </w:r>
              </w:del>
            </w:ins>
            <w:ins w:id="171" w:author="Marks. Cindy" w:date="2019-09-25T16:06:00Z">
              <w:r w:rsidR="00D32A4E" w:rsidRPr="00BB62C8">
                <w:rPr>
                  <w:rFonts w:asciiTheme="minorHAnsi" w:hAnsiTheme="minorHAnsi" w:cstheme="minorHAnsi"/>
                  <w:rPrChange w:id="172" w:author="Marks. Cindy" w:date="2019-09-25T16:12:00Z">
                    <w:rPr>
                      <w:rFonts w:cstheme="minorHAnsi"/>
                      <w:highlight w:val="yellow"/>
                    </w:rPr>
                  </w:rPrChange>
                </w:rPr>
                <w:t>was that</w:t>
              </w:r>
            </w:ins>
            <w:ins w:id="173" w:author="Callejas. Michelle" w:date="2019-09-24T15:05:00Z">
              <w:r w:rsidR="00D61424" w:rsidRPr="00BB62C8">
                <w:rPr>
                  <w:rFonts w:asciiTheme="minorHAnsi" w:hAnsiTheme="minorHAnsi" w:cstheme="minorHAnsi"/>
                  <w:rPrChange w:id="174" w:author="Marks. Cindy" w:date="2019-09-25T16:12:00Z">
                    <w:rPr>
                      <w:highlight w:val="yellow"/>
                    </w:rPr>
                  </w:rPrChange>
                </w:rPr>
                <w:t xml:space="preserve"> the county contracts with the following agencies:  </w:t>
              </w:r>
              <w:r w:rsidR="00D61424" w:rsidRPr="00BB62C8">
                <w:rPr>
                  <w:rFonts w:asciiTheme="minorHAnsi" w:hAnsiTheme="minorHAnsi" w:cstheme="minorHAnsi"/>
                  <w:rPrChange w:id="175" w:author="Marks. Cindy" w:date="2019-09-25T16:12:00Z">
                    <w:rPr>
                      <w:color w:val="1F497D"/>
                    </w:rPr>
                  </w:rPrChange>
                </w:rPr>
                <w:t>A Show Of Hands; Class Act Alliance; Eaton Interpreting Services;</w:t>
              </w:r>
              <w:r w:rsidR="00D61424" w:rsidRPr="00D32A4E">
                <w:rPr>
                  <w:rFonts w:asciiTheme="minorHAnsi" w:hAnsiTheme="minorHAnsi" w:cstheme="minorHAnsi"/>
                  <w:rPrChange w:id="176" w:author="Marks. Cindy" w:date="2019-09-25T16:05:00Z">
                    <w:rPr>
                      <w:color w:val="1F497D"/>
                    </w:rPr>
                  </w:rPrChange>
                </w:rPr>
                <w:t xml:space="preserve"> Wilder Interpreting Services; and</w:t>
              </w:r>
            </w:ins>
            <w:r w:rsidR="00D61424" w:rsidRPr="00D32A4E">
              <w:rPr>
                <w:rFonts w:asciiTheme="minorHAnsi" w:hAnsiTheme="minorHAnsi" w:cstheme="minorHAnsi"/>
                <w:rPrChange w:id="177" w:author="Marks. Cindy" w:date="2019-09-25T16:05:00Z">
                  <w:rPr>
                    <w:color w:val="1F497D"/>
                  </w:rPr>
                </w:rPrChange>
              </w:rPr>
              <w:t xml:space="preserve"> </w:t>
            </w:r>
            <w:ins w:id="178" w:author="Callejas. Michelle" w:date="2019-09-24T15:05:00Z">
              <w:r w:rsidR="00D61424" w:rsidRPr="00D32A4E">
                <w:rPr>
                  <w:rFonts w:asciiTheme="minorHAnsi" w:hAnsiTheme="minorHAnsi" w:cstheme="minorHAnsi"/>
                  <w:rPrChange w:id="179" w:author="Marks. Cindy" w:date="2019-09-25T16:05:00Z">
                    <w:rPr>
                      <w:color w:val="1F497D"/>
                    </w:rPr>
                  </w:rPrChange>
                </w:rPr>
                <w:t>NorCal Services for Deaf and Hard of Hearing</w:t>
              </w:r>
            </w:ins>
            <w:r w:rsidR="00D61424" w:rsidRPr="00D32A4E">
              <w:rPr>
                <w:rFonts w:asciiTheme="minorHAnsi" w:hAnsiTheme="minorHAnsi" w:cstheme="minorHAnsi"/>
                <w:rPrChange w:id="180" w:author="Marks. Cindy" w:date="2019-09-25T16:05:00Z">
                  <w:rPr>
                    <w:color w:val="1F497D"/>
                  </w:rPr>
                </w:rPrChange>
              </w:rPr>
              <w:t>.</w:t>
            </w:r>
          </w:p>
          <w:p w14:paraId="548A98FD" w14:textId="3A43314C" w:rsidR="00603208" w:rsidRPr="00BB62C8" w:rsidRDefault="00603208" w:rsidP="00603208">
            <w:pPr>
              <w:pStyle w:val="ListParagraph"/>
              <w:numPr>
                <w:ilvl w:val="0"/>
                <w:numId w:val="2"/>
              </w:numPr>
              <w:rPr>
                <w:rFonts w:asciiTheme="minorHAnsi" w:hAnsiTheme="minorHAnsi" w:cstheme="minorHAnsi"/>
                <w:rPrChange w:id="181" w:author="Marks. Cindy" w:date="2019-09-25T16:12:00Z">
                  <w:rPr>
                    <w:rFonts w:asciiTheme="minorHAnsi" w:hAnsiTheme="minorHAnsi" w:cs="Arial"/>
                    <w:color w:val="806E5E"/>
                    <w:highlight w:val="yellow"/>
                  </w:rPr>
                </w:rPrChange>
              </w:rPr>
            </w:pPr>
            <w:r w:rsidRPr="00BB62C8">
              <w:rPr>
                <w:rFonts w:asciiTheme="minorHAnsi" w:hAnsiTheme="minorHAnsi" w:cstheme="minorHAnsi"/>
                <w:rPrChange w:id="182" w:author="Marks. Cindy" w:date="2019-09-25T16:12:00Z">
                  <w:rPr>
                    <w:rFonts w:asciiTheme="minorHAnsi" w:hAnsiTheme="minorHAnsi" w:cstheme="minorHAnsi"/>
                  </w:rPr>
                </w:rPrChange>
              </w:rPr>
              <w:t xml:space="preserve">Melinda: </w:t>
            </w:r>
            <w:r w:rsidR="00A1768B" w:rsidRPr="00BB62C8">
              <w:rPr>
                <w:rFonts w:asciiTheme="minorHAnsi" w:hAnsiTheme="minorHAnsi" w:cstheme="minorHAnsi"/>
                <w:rPrChange w:id="183" w:author="Marks. Cindy" w:date="2019-09-25T16:12:00Z">
                  <w:rPr>
                    <w:rFonts w:asciiTheme="minorHAnsi" w:hAnsiTheme="minorHAnsi" w:cstheme="minorHAnsi"/>
                  </w:rPr>
                </w:rPrChange>
              </w:rPr>
              <w:t>Do we have some local money for older adult housin</w:t>
            </w:r>
            <w:r w:rsidR="00F4007D" w:rsidRPr="00BB62C8">
              <w:rPr>
                <w:rFonts w:asciiTheme="minorHAnsi" w:hAnsiTheme="minorHAnsi" w:cstheme="minorHAnsi"/>
                <w:rPrChange w:id="184" w:author="Marks. Cindy" w:date="2019-09-25T16:12:00Z">
                  <w:rPr>
                    <w:rFonts w:asciiTheme="minorHAnsi" w:hAnsiTheme="minorHAnsi" w:cstheme="minorHAnsi"/>
                  </w:rPr>
                </w:rPrChange>
              </w:rPr>
              <w:t>g</w:t>
            </w:r>
            <w:r w:rsidR="00A1768B" w:rsidRPr="00BB62C8">
              <w:rPr>
                <w:rFonts w:asciiTheme="minorHAnsi" w:hAnsiTheme="minorHAnsi" w:cstheme="minorHAnsi"/>
                <w:rPrChange w:id="185" w:author="Marks. Cindy" w:date="2019-09-25T16:12:00Z">
                  <w:rPr>
                    <w:rFonts w:asciiTheme="minorHAnsi" w:hAnsiTheme="minorHAnsi" w:cstheme="minorHAnsi"/>
                  </w:rPr>
                </w:rPrChange>
              </w:rPr>
              <w:t xml:space="preserve">? </w:t>
            </w:r>
            <w:r w:rsidR="00A1768B" w:rsidRPr="00BB62C8">
              <w:rPr>
                <w:rFonts w:asciiTheme="minorHAnsi" w:hAnsiTheme="minorHAnsi" w:cstheme="minorHAnsi"/>
                <w:rPrChange w:id="186" w:author="Marks. Cindy" w:date="2019-09-25T16:12:00Z">
                  <w:rPr>
                    <w:rFonts w:asciiTheme="minorHAnsi" w:hAnsiTheme="minorHAnsi" w:cstheme="minorHAnsi"/>
                    <w:highlight w:val="yellow"/>
                  </w:rPr>
                </w:rPrChange>
              </w:rPr>
              <w:t xml:space="preserve">Michelle will check into this. </w:t>
            </w:r>
            <w:ins w:id="187" w:author="Callejas. Michelle" w:date="2019-09-24T15:06:00Z">
              <w:r w:rsidR="00D61424" w:rsidRPr="00BB62C8">
                <w:rPr>
                  <w:rFonts w:asciiTheme="minorHAnsi" w:hAnsiTheme="minorHAnsi" w:cstheme="minorHAnsi"/>
                  <w:rPrChange w:id="188" w:author="Marks. Cindy" w:date="2019-09-25T16:12:00Z">
                    <w:rPr>
                      <w:rFonts w:asciiTheme="minorHAnsi" w:hAnsiTheme="minorHAnsi" w:cstheme="minorHAnsi"/>
                      <w:highlight w:val="yellow"/>
                    </w:rPr>
                  </w:rPrChange>
                </w:rPr>
                <w:t>There are roughly 80 housing slots set aside for older adults and we are also hoping to leverage resources with th</w:t>
              </w:r>
            </w:ins>
            <w:ins w:id="189" w:author="Marks. Cindy" w:date="2019-09-25T16:12:00Z">
              <w:r w:rsidR="00BB62C8">
                <w:rPr>
                  <w:rFonts w:asciiTheme="minorHAnsi" w:hAnsiTheme="minorHAnsi" w:cstheme="minorHAnsi"/>
                </w:rPr>
                <w:t>e</w:t>
              </w:r>
            </w:ins>
            <w:bookmarkStart w:id="190" w:name="_GoBack"/>
            <w:bookmarkEnd w:id="190"/>
            <w:ins w:id="191" w:author="Callejas. Michelle" w:date="2019-09-24T15:06:00Z">
              <w:r w:rsidR="00D61424" w:rsidRPr="00BB62C8">
                <w:rPr>
                  <w:rFonts w:asciiTheme="minorHAnsi" w:hAnsiTheme="minorHAnsi" w:cstheme="minorHAnsi"/>
                  <w:rPrChange w:id="192" w:author="Marks. Cindy" w:date="2019-09-25T16:12:00Z">
                    <w:rPr>
                      <w:rFonts w:asciiTheme="minorHAnsi" w:hAnsiTheme="minorHAnsi" w:cstheme="minorHAnsi"/>
                      <w:highlight w:val="yellow"/>
                    </w:rPr>
                  </w:rPrChange>
                </w:rPr>
                <w:t xml:space="preserve"> Home Safe Program for older adults involved with APS. </w:t>
              </w:r>
            </w:ins>
          </w:p>
          <w:p w14:paraId="641BF348" w14:textId="77777777" w:rsidR="0079290A" w:rsidRPr="00D32A4E" w:rsidRDefault="0079290A" w:rsidP="00603208">
            <w:pPr>
              <w:pStyle w:val="ListParagraph"/>
              <w:numPr>
                <w:ilvl w:val="0"/>
                <w:numId w:val="2"/>
              </w:numPr>
              <w:rPr>
                <w:rFonts w:asciiTheme="minorHAnsi" w:hAnsiTheme="minorHAnsi" w:cstheme="minorHAnsi"/>
                <w:rPrChange w:id="193" w:author="Marks. Cindy" w:date="2019-09-25T16:05:00Z">
                  <w:rPr>
                    <w:rFonts w:asciiTheme="minorHAnsi" w:hAnsiTheme="minorHAnsi" w:cs="Arial"/>
                    <w:color w:val="806E5E"/>
                  </w:rPr>
                </w:rPrChange>
              </w:rPr>
            </w:pPr>
            <w:r w:rsidRPr="00D32A4E">
              <w:rPr>
                <w:rFonts w:asciiTheme="minorHAnsi" w:hAnsiTheme="minorHAnsi" w:cstheme="minorHAnsi"/>
              </w:rPr>
              <w:t xml:space="preserve">Melinda: Is there </w:t>
            </w:r>
            <w:r w:rsidR="00F4007D" w:rsidRPr="00D32A4E">
              <w:rPr>
                <w:rFonts w:asciiTheme="minorHAnsi" w:hAnsiTheme="minorHAnsi" w:cstheme="minorHAnsi"/>
              </w:rPr>
              <w:t>funding</w:t>
            </w:r>
            <w:r w:rsidRPr="00D32A4E">
              <w:rPr>
                <w:rFonts w:asciiTheme="minorHAnsi" w:hAnsiTheme="minorHAnsi" w:cstheme="minorHAnsi"/>
              </w:rPr>
              <w:t xml:space="preserve"> for rental </w:t>
            </w:r>
            <w:r w:rsidR="00F4007D" w:rsidRPr="00BB62C8">
              <w:rPr>
                <w:rFonts w:asciiTheme="minorHAnsi" w:hAnsiTheme="minorHAnsi" w:cstheme="minorHAnsi"/>
              </w:rPr>
              <w:t>deposit</w:t>
            </w:r>
            <w:r w:rsidRPr="00BB62C8">
              <w:rPr>
                <w:rFonts w:asciiTheme="minorHAnsi" w:hAnsiTheme="minorHAnsi" w:cstheme="minorHAnsi"/>
              </w:rPr>
              <w:t xml:space="preserve">? Yes, although the </w:t>
            </w:r>
            <w:r w:rsidR="00F4007D" w:rsidRPr="00BB62C8">
              <w:rPr>
                <w:rFonts w:asciiTheme="minorHAnsi" w:hAnsiTheme="minorHAnsi" w:cstheme="minorHAnsi"/>
              </w:rPr>
              <w:t>amount</w:t>
            </w:r>
            <w:r w:rsidRPr="00BB62C8">
              <w:rPr>
                <w:rFonts w:asciiTheme="minorHAnsi" w:hAnsiTheme="minorHAnsi" w:cstheme="minorHAnsi"/>
              </w:rPr>
              <w:t xml:space="preserve"> is divided up for one-time </w:t>
            </w:r>
            <w:r w:rsidR="00F4007D" w:rsidRPr="00BB62C8">
              <w:rPr>
                <w:rFonts w:asciiTheme="minorHAnsi" w:hAnsiTheme="minorHAnsi" w:cstheme="minorHAnsi"/>
              </w:rPr>
              <w:t>payments</w:t>
            </w:r>
            <w:r w:rsidRPr="00BB62C8">
              <w:rPr>
                <w:rFonts w:asciiTheme="minorHAnsi" w:hAnsiTheme="minorHAnsi" w:cstheme="minorHAnsi"/>
              </w:rPr>
              <w:t xml:space="preserve"> as opposed to the ongoing payments</w:t>
            </w:r>
          </w:p>
          <w:p w14:paraId="1F50F50A" w14:textId="77777777" w:rsidR="00F4007D" w:rsidRPr="00D32A4E" w:rsidRDefault="00F4007D" w:rsidP="00603208">
            <w:pPr>
              <w:pStyle w:val="ListParagraph"/>
              <w:numPr>
                <w:ilvl w:val="0"/>
                <w:numId w:val="2"/>
              </w:numPr>
              <w:rPr>
                <w:rFonts w:asciiTheme="minorHAnsi" w:hAnsiTheme="minorHAnsi" w:cstheme="minorHAnsi"/>
                <w:rPrChange w:id="194" w:author="Marks. Cindy" w:date="2019-09-25T16:05:00Z">
                  <w:rPr>
                    <w:rFonts w:asciiTheme="minorHAnsi" w:hAnsiTheme="minorHAnsi" w:cs="Arial"/>
                    <w:color w:val="806E5E"/>
                  </w:rPr>
                </w:rPrChange>
              </w:rPr>
            </w:pPr>
            <w:r w:rsidRPr="00D32A4E">
              <w:rPr>
                <w:rFonts w:asciiTheme="minorHAnsi" w:hAnsiTheme="minorHAnsi" w:cstheme="minorHAnsi"/>
              </w:rPr>
              <w:t>Do you ever use community resources to assist families? Yes! Slowly DCFAS has been moving families towards seeking other resources to assist with them during and after DCFAS has become involved</w:t>
            </w:r>
          </w:p>
          <w:p w14:paraId="7FD538FA" w14:textId="79BFA0A7" w:rsidR="0079290A" w:rsidRPr="00D32A4E" w:rsidRDefault="00603208" w:rsidP="00603208">
            <w:pPr>
              <w:pStyle w:val="ListParagraph"/>
              <w:numPr>
                <w:ilvl w:val="0"/>
                <w:numId w:val="2"/>
              </w:numPr>
              <w:rPr>
                <w:rFonts w:asciiTheme="minorHAnsi" w:hAnsiTheme="minorHAnsi" w:cstheme="minorHAnsi"/>
                <w:rPrChange w:id="195" w:author="Marks. Cindy" w:date="2019-09-25T16:05:00Z">
                  <w:rPr>
                    <w:rFonts w:asciiTheme="minorHAnsi" w:hAnsiTheme="minorHAnsi" w:cs="Arial"/>
                    <w:color w:val="806E5E"/>
                  </w:rPr>
                </w:rPrChange>
              </w:rPr>
            </w:pPr>
            <w:r w:rsidRPr="00D32A4E">
              <w:rPr>
                <w:rFonts w:asciiTheme="minorHAnsi" w:hAnsiTheme="minorHAnsi" w:cstheme="minorHAnsi"/>
              </w:rPr>
              <w:lastRenderedPageBreak/>
              <w:t xml:space="preserve">Erica: </w:t>
            </w:r>
            <w:r w:rsidR="00A1768B" w:rsidRPr="00D32A4E">
              <w:rPr>
                <w:rFonts w:asciiTheme="minorHAnsi" w:hAnsiTheme="minorHAnsi" w:cstheme="minorHAnsi"/>
              </w:rPr>
              <w:t xml:space="preserve">What is the number of older adults were victims of financial abuse? </w:t>
            </w:r>
            <w:r w:rsidR="00A1768B" w:rsidRPr="00D32A4E">
              <w:rPr>
                <w:rFonts w:asciiTheme="minorHAnsi" w:hAnsiTheme="minorHAnsi" w:cstheme="minorHAnsi"/>
                <w:rPrChange w:id="196" w:author="Marks. Cindy" w:date="2019-09-25T16:05:00Z">
                  <w:rPr>
                    <w:rFonts w:asciiTheme="minorHAnsi" w:hAnsiTheme="minorHAnsi" w:cs="Arial"/>
                    <w:highlight w:val="yellow"/>
                  </w:rPr>
                </w:rPrChange>
              </w:rPr>
              <w:t>Michelle</w:t>
            </w:r>
            <w:ins w:id="197" w:author="Marks. Cindy" w:date="2019-09-25T16:05:00Z">
              <w:r w:rsidR="00D32A4E" w:rsidRPr="00D32A4E">
                <w:rPr>
                  <w:rFonts w:asciiTheme="minorHAnsi" w:hAnsiTheme="minorHAnsi" w:cstheme="minorHAnsi"/>
                  <w:rPrChange w:id="198" w:author="Marks. Cindy" w:date="2019-09-25T16:05:00Z">
                    <w:rPr>
                      <w:rFonts w:asciiTheme="minorHAnsi" w:hAnsiTheme="minorHAnsi" w:cs="Arial"/>
                      <w:highlight w:val="yellow"/>
                    </w:rPr>
                  </w:rPrChange>
                </w:rPr>
                <w:t>’s r</w:t>
              </w:r>
            </w:ins>
            <w:del w:id="199" w:author="Marks. Cindy" w:date="2019-09-25T16:05:00Z">
              <w:r w:rsidR="00A1768B" w:rsidRPr="00D32A4E" w:rsidDel="00D32A4E">
                <w:rPr>
                  <w:rFonts w:asciiTheme="minorHAnsi" w:hAnsiTheme="minorHAnsi" w:cstheme="minorHAnsi"/>
                  <w:rPrChange w:id="200" w:author="Marks. Cindy" w:date="2019-09-25T16:05:00Z">
                    <w:rPr>
                      <w:rFonts w:asciiTheme="minorHAnsi" w:hAnsiTheme="minorHAnsi" w:cs="Arial"/>
                      <w:highlight w:val="yellow"/>
                    </w:rPr>
                  </w:rPrChange>
                </w:rPr>
                <w:delText xml:space="preserve"> will foll</w:delText>
              </w:r>
              <w:r w:rsidR="0079290A" w:rsidRPr="00D32A4E" w:rsidDel="00D32A4E">
                <w:rPr>
                  <w:rFonts w:asciiTheme="minorHAnsi" w:hAnsiTheme="minorHAnsi" w:cstheme="minorHAnsi"/>
                  <w:rPrChange w:id="201" w:author="Marks. Cindy" w:date="2019-09-25T16:05:00Z">
                    <w:rPr>
                      <w:rFonts w:asciiTheme="minorHAnsi" w:hAnsiTheme="minorHAnsi" w:cs="Arial"/>
                      <w:highlight w:val="yellow"/>
                    </w:rPr>
                  </w:rPrChange>
                </w:rPr>
                <w:delText>o</w:delText>
              </w:r>
              <w:r w:rsidR="00A1768B" w:rsidRPr="00D32A4E" w:rsidDel="00D32A4E">
                <w:rPr>
                  <w:rFonts w:asciiTheme="minorHAnsi" w:hAnsiTheme="minorHAnsi" w:cstheme="minorHAnsi"/>
                  <w:rPrChange w:id="202" w:author="Marks. Cindy" w:date="2019-09-25T16:05:00Z">
                    <w:rPr>
                      <w:rFonts w:asciiTheme="minorHAnsi" w:hAnsiTheme="minorHAnsi" w:cs="Arial"/>
                      <w:highlight w:val="yellow"/>
                    </w:rPr>
                  </w:rPrChange>
                </w:rPr>
                <w:delText>w up.</w:delText>
              </w:r>
            </w:del>
            <w:ins w:id="203" w:author="Callejas. Michelle" w:date="2019-09-24T15:18:00Z">
              <w:del w:id="204" w:author="Marks. Cindy" w:date="2019-09-25T16:05:00Z">
                <w:r w:rsidR="007719E8" w:rsidRPr="00D32A4E" w:rsidDel="00D32A4E">
                  <w:rPr>
                    <w:rFonts w:asciiTheme="minorHAnsi" w:hAnsiTheme="minorHAnsi" w:cstheme="minorHAnsi"/>
                  </w:rPr>
                  <w:delText xml:space="preserve"> R</w:delText>
                </w:r>
              </w:del>
              <w:r w:rsidR="007719E8" w:rsidRPr="00D32A4E">
                <w:rPr>
                  <w:rFonts w:asciiTheme="minorHAnsi" w:hAnsiTheme="minorHAnsi" w:cstheme="minorHAnsi"/>
                </w:rPr>
                <w:t>esponse</w:t>
              </w:r>
              <w:r w:rsidR="007719E8" w:rsidRPr="00D32A4E">
                <w:rPr>
                  <w:rFonts w:asciiTheme="minorHAnsi" w:hAnsiTheme="minorHAnsi" w:cstheme="minorHAnsi"/>
                  <w:rPrChange w:id="205" w:author="Marks. Cindy" w:date="2019-09-25T16:05:00Z">
                    <w:rPr>
                      <w:rFonts w:asciiTheme="minorHAnsi" w:hAnsiTheme="minorHAnsi" w:cs="Arial"/>
                    </w:rPr>
                  </w:rPrChange>
                </w:rPr>
                <w:t xml:space="preserve">: in FY 2018-19, APS received </w:t>
              </w:r>
            </w:ins>
            <w:ins w:id="206" w:author="Callejas. Michelle" w:date="2019-09-24T15:19:00Z">
              <w:r w:rsidR="007719E8" w:rsidRPr="00D32A4E">
                <w:rPr>
                  <w:rFonts w:asciiTheme="minorHAnsi" w:hAnsiTheme="minorHAnsi" w:cstheme="minorHAnsi"/>
                  <w:rPrChange w:id="207" w:author="Marks. Cindy" w:date="2019-09-25T16:05:00Z">
                    <w:rPr>
                      <w:rFonts w:asciiTheme="minorHAnsi" w:hAnsiTheme="minorHAnsi" w:cs="Arial"/>
                    </w:rPr>
                  </w:rPrChange>
                </w:rPr>
                <w:t>1620 allegations of financial abuse.  Of those, 466</w:t>
              </w:r>
            </w:ins>
            <w:ins w:id="208" w:author="Callejas. Michelle" w:date="2019-09-24T15:23:00Z">
              <w:r w:rsidR="007719E8" w:rsidRPr="00D32A4E">
                <w:rPr>
                  <w:rFonts w:asciiTheme="minorHAnsi" w:hAnsiTheme="minorHAnsi" w:cstheme="minorHAnsi"/>
                  <w:rPrChange w:id="209" w:author="Marks. Cindy" w:date="2019-09-25T16:05:00Z">
                    <w:rPr>
                      <w:rFonts w:asciiTheme="minorHAnsi" w:hAnsiTheme="minorHAnsi" w:cs="Arial"/>
                    </w:rPr>
                  </w:rPrChange>
                </w:rPr>
                <w:t xml:space="preserve"> (28.8%)</w:t>
              </w:r>
            </w:ins>
            <w:ins w:id="210" w:author="Callejas. Michelle" w:date="2019-09-24T15:19:00Z">
              <w:r w:rsidR="007719E8" w:rsidRPr="00D32A4E">
                <w:rPr>
                  <w:rFonts w:asciiTheme="minorHAnsi" w:hAnsiTheme="minorHAnsi" w:cstheme="minorHAnsi"/>
                  <w:rPrChange w:id="211" w:author="Marks. Cindy" w:date="2019-09-25T16:05:00Z">
                    <w:rPr>
                      <w:rFonts w:asciiTheme="minorHAnsi" w:hAnsiTheme="minorHAnsi" w:cs="Arial"/>
                    </w:rPr>
                  </w:rPrChange>
                </w:rPr>
                <w:t xml:space="preserve"> were confirmed; 957</w:t>
              </w:r>
            </w:ins>
            <w:ins w:id="212" w:author="Callejas. Michelle" w:date="2019-09-24T15:23:00Z">
              <w:r w:rsidR="007719E8" w:rsidRPr="00D32A4E">
                <w:rPr>
                  <w:rFonts w:asciiTheme="minorHAnsi" w:hAnsiTheme="minorHAnsi" w:cstheme="minorHAnsi"/>
                  <w:rPrChange w:id="213" w:author="Marks. Cindy" w:date="2019-09-25T16:05:00Z">
                    <w:rPr>
                      <w:rFonts w:asciiTheme="minorHAnsi" w:hAnsiTheme="minorHAnsi" w:cs="Arial"/>
                    </w:rPr>
                  </w:rPrChange>
                </w:rPr>
                <w:t xml:space="preserve"> (59%)</w:t>
              </w:r>
            </w:ins>
            <w:ins w:id="214" w:author="Callejas. Michelle" w:date="2019-09-24T15:19:00Z">
              <w:r w:rsidR="007719E8" w:rsidRPr="00D32A4E">
                <w:rPr>
                  <w:rFonts w:asciiTheme="minorHAnsi" w:hAnsiTheme="minorHAnsi" w:cstheme="minorHAnsi"/>
                  <w:rPrChange w:id="215" w:author="Marks. Cindy" w:date="2019-09-25T16:05:00Z">
                    <w:rPr>
                      <w:rFonts w:asciiTheme="minorHAnsi" w:hAnsiTheme="minorHAnsi" w:cs="Arial"/>
                    </w:rPr>
                  </w:rPrChange>
                </w:rPr>
                <w:t xml:space="preserve"> were inconclusive; and 197</w:t>
              </w:r>
            </w:ins>
            <w:ins w:id="216" w:author="Callejas. Michelle" w:date="2019-09-24T15:24:00Z">
              <w:r w:rsidR="007719E8" w:rsidRPr="00D32A4E">
                <w:rPr>
                  <w:rFonts w:asciiTheme="minorHAnsi" w:hAnsiTheme="minorHAnsi" w:cstheme="minorHAnsi"/>
                  <w:rPrChange w:id="217" w:author="Marks. Cindy" w:date="2019-09-25T16:05:00Z">
                    <w:rPr>
                      <w:rFonts w:asciiTheme="minorHAnsi" w:hAnsiTheme="minorHAnsi" w:cs="Arial"/>
                    </w:rPr>
                  </w:rPrChange>
                </w:rPr>
                <w:t xml:space="preserve"> (12.2%)</w:t>
              </w:r>
            </w:ins>
            <w:ins w:id="218" w:author="Callejas. Michelle" w:date="2019-09-24T15:19:00Z">
              <w:r w:rsidR="007719E8" w:rsidRPr="00D32A4E">
                <w:rPr>
                  <w:rFonts w:asciiTheme="minorHAnsi" w:hAnsiTheme="minorHAnsi" w:cstheme="minorHAnsi"/>
                  <w:rPrChange w:id="219" w:author="Marks. Cindy" w:date="2019-09-25T16:05:00Z">
                    <w:rPr>
                      <w:rFonts w:asciiTheme="minorHAnsi" w:hAnsiTheme="minorHAnsi" w:cs="Arial"/>
                    </w:rPr>
                  </w:rPrChange>
                </w:rPr>
                <w:t xml:space="preserve"> were unfounded. </w:t>
              </w:r>
            </w:ins>
          </w:p>
          <w:p w14:paraId="31F7BF70" w14:textId="77777777" w:rsidR="00603208" w:rsidRPr="00D32A4E" w:rsidRDefault="0079290A" w:rsidP="0079290A">
            <w:pPr>
              <w:pStyle w:val="ListParagraph"/>
              <w:numPr>
                <w:ilvl w:val="0"/>
                <w:numId w:val="2"/>
              </w:numPr>
              <w:rPr>
                <w:rFonts w:asciiTheme="minorHAnsi" w:hAnsiTheme="minorHAnsi" w:cstheme="minorHAnsi"/>
                <w:rPrChange w:id="220" w:author="Marks. Cindy" w:date="2019-09-25T16:05:00Z">
                  <w:rPr>
                    <w:rFonts w:asciiTheme="minorHAnsi" w:hAnsiTheme="minorHAnsi" w:cs="Arial"/>
                    <w:color w:val="806E5E"/>
                  </w:rPr>
                </w:rPrChange>
              </w:rPr>
            </w:pPr>
            <w:r w:rsidRPr="00D32A4E">
              <w:rPr>
                <w:rFonts w:asciiTheme="minorHAnsi" w:hAnsiTheme="minorHAnsi" w:cstheme="minorHAnsi"/>
              </w:rPr>
              <w:t>Erica: How is the</w:t>
            </w:r>
            <w:r w:rsidR="00A1768B" w:rsidRPr="00D32A4E">
              <w:rPr>
                <w:rFonts w:asciiTheme="minorHAnsi" w:hAnsiTheme="minorHAnsi" w:cstheme="minorHAnsi"/>
              </w:rPr>
              <w:t xml:space="preserve"> </w:t>
            </w:r>
            <w:r w:rsidRPr="00D32A4E">
              <w:rPr>
                <w:rFonts w:asciiTheme="minorHAnsi" w:hAnsiTheme="minorHAnsi" w:cstheme="minorHAnsi"/>
              </w:rPr>
              <w:t xml:space="preserve">$263,000 allocated? </w:t>
            </w:r>
            <w:r w:rsidR="00F4007D" w:rsidRPr="00BB62C8">
              <w:rPr>
                <w:rFonts w:asciiTheme="minorHAnsi" w:hAnsiTheme="minorHAnsi" w:cstheme="minorHAnsi"/>
              </w:rPr>
              <w:t>This is sh</w:t>
            </w:r>
            <w:r w:rsidR="004C5C14" w:rsidRPr="00BB62C8">
              <w:rPr>
                <w:rFonts w:asciiTheme="minorHAnsi" w:hAnsiTheme="minorHAnsi" w:cstheme="minorHAnsi"/>
              </w:rPr>
              <w:t>a</w:t>
            </w:r>
            <w:r w:rsidR="00F4007D" w:rsidRPr="00BB62C8">
              <w:rPr>
                <w:rFonts w:asciiTheme="minorHAnsi" w:hAnsiTheme="minorHAnsi" w:cstheme="minorHAnsi"/>
              </w:rPr>
              <w:t xml:space="preserve">red with the county and SHRA. </w:t>
            </w:r>
          </w:p>
          <w:p w14:paraId="087805D4" w14:textId="77777777" w:rsidR="00E17509" w:rsidRPr="00D32A4E" w:rsidRDefault="00E17509" w:rsidP="0079290A">
            <w:pPr>
              <w:pStyle w:val="ListParagraph"/>
              <w:numPr>
                <w:ilvl w:val="0"/>
                <w:numId w:val="2"/>
              </w:numPr>
              <w:rPr>
                <w:rFonts w:asciiTheme="minorHAnsi" w:hAnsiTheme="minorHAnsi" w:cstheme="minorHAnsi"/>
                <w:rPrChange w:id="221" w:author="Marks. Cindy" w:date="2019-09-25T16:05:00Z">
                  <w:rPr>
                    <w:rFonts w:asciiTheme="minorHAnsi" w:hAnsiTheme="minorHAnsi" w:cs="Arial"/>
                    <w:color w:val="806E5E"/>
                  </w:rPr>
                </w:rPrChange>
              </w:rPr>
            </w:pPr>
            <w:r w:rsidRPr="00D32A4E">
              <w:rPr>
                <w:rFonts w:asciiTheme="minorHAnsi" w:hAnsiTheme="minorHAnsi" w:cstheme="minorHAnsi"/>
              </w:rPr>
              <w:t xml:space="preserve">Erica: What is the money for the Title IV-E </w:t>
            </w:r>
            <w:ins w:id="222" w:author="Callejas. Michelle" w:date="2019-09-24T15:12:00Z">
              <w:r w:rsidR="00D61424" w:rsidRPr="00D32A4E">
                <w:rPr>
                  <w:rFonts w:asciiTheme="minorHAnsi" w:hAnsiTheme="minorHAnsi" w:cstheme="minorHAnsi"/>
                </w:rPr>
                <w:t xml:space="preserve">Social Worker program </w:t>
              </w:r>
            </w:ins>
            <w:r w:rsidRPr="00D32A4E">
              <w:rPr>
                <w:rFonts w:asciiTheme="minorHAnsi" w:hAnsiTheme="minorHAnsi" w:cstheme="minorHAnsi"/>
              </w:rPr>
              <w:t xml:space="preserve">used for? It is used </w:t>
            </w:r>
            <w:del w:id="223" w:author="Callejas. Michelle" w:date="2019-09-24T15:12:00Z">
              <w:r w:rsidRPr="00BB62C8" w:rsidDel="00D61424">
                <w:rPr>
                  <w:rFonts w:asciiTheme="minorHAnsi" w:hAnsiTheme="minorHAnsi" w:cstheme="minorHAnsi"/>
                </w:rPr>
                <w:delText xml:space="preserve">for the foster care program and </w:delText>
              </w:r>
              <w:r w:rsidR="004C5C14" w:rsidRPr="00D32A4E" w:rsidDel="00D61424">
                <w:rPr>
                  <w:rFonts w:asciiTheme="minorHAnsi" w:hAnsiTheme="minorHAnsi" w:cstheme="minorHAnsi"/>
                  <w:rPrChange w:id="224" w:author="Marks. Cindy" w:date="2019-09-25T16:05:00Z">
                    <w:rPr>
                      <w:rFonts w:asciiTheme="minorHAnsi" w:hAnsiTheme="minorHAnsi" w:cs="Arial"/>
                    </w:rPr>
                  </w:rPrChange>
                </w:rPr>
                <w:delText>also</w:delText>
              </w:r>
            </w:del>
            <w:ins w:id="225" w:author="Callejas. Michelle" w:date="2019-09-24T15:12:00Z">
              <w:r w:rsidR="00D61424" w:rsidRPr="00D32A4E">
                <w:rPr>
                  <w:rFonts w:asciiTheme="minorHAnsi" w:hAnsiTheme="minorHAnsi" w:cstheme="minorHAnsi"/>
                  <w:rPrChange w:id="226" w:author="Marks. Cindy" w:date="2019-09-25T16:05:00Z">
                    <w:rPr>
                      <w:rFonts w:asciiTheme="minorHAnsi" w:hAnsiTheme="minorHAnsi" w:cs="Arial"/>
                    </w:rPr>
                  </w:rPrChange>
                </w:rPr>
                <w:t xml:space="preserve">specifically for social workers that want to go into the child welfare profession. </w:t>
              </w:r>
            </w:ins>
            <w:del w:id="227" w:author="Callejas. Michelle" w:date="2019-09-24T15:13:00Z">
              <w:r w:rsidR="004C5C14" w:rsidRPr="00D32A4E" w:rsidDel="00D61424">
                <w:rPr>
                  <w:rFonts w:asciiTheme="minorHAnsi" w:hAnsiTheme="minorHAnsi" w:cstheme="minorHAnsi"/>
                  <w:rPrChange w:id="228" w:author="Marks. Cindy" w:date="2019-09-25T16:05:00Z">
                    <w:rPr>
                      <w:rFonts w:asciiTheme="minorHAnsi" w:hAnsiTheme="minorHAnsi" w:cs="Arial"/>
                    </w:rPr>
                  </w:rPrChange>
                </w:rPr>
                <w:delText xml:space="preserve"> </w:delText>
              </w:r>
            </w:del>
            <w:ins w:id="229" w:author="Callejas. Michelle" w:date="2019-09-24T15:13:00Z">
              <w:r w:rsidR="00D61424" w:rsidRPr="00D32A4E">
                <w:rPr>
                  <w:rFonts w:asciiTheme="minorHAnsi" w:hAnsiTheme="minorHAnsi" w:cstheme="minorHAnsi"/>
                  <w:rPrChange w:id="230" w:author="Marks. Cindy" w:date="2019-09-25T16:05:00Z">
                    <w:rPr>
                      <w:rFonts w:asciiTheme="minorHAnsi" w:hAnsiTheme="minorHAnsi" w:cs="Arial"/>
                    </w:rPr>
                  </w:rPrChange>
                </w:rPr>
                <w:t>S</w:t>
              </w:r>
            </w:ins>
            <w:del w:id="231" w:author="Callejas. Michelle" w:date="2019-09-24T15:13:00Z">
              <w:r w:rsidR="004C5C14" w:rsidRPr="00D32A4E" w:rsidDel="00D61424">
                <w:rPr>
                  <w:rFonts w:asciiTheme="minorHAnsi" w:hAnsiTheme="minorHAnsi" w:cstheme="minorHAnsi"/>
                  <w:rPrChange w:id="232" w:author="Marks. Cindy" w:date="2019-09-25T16:05:00Z">
                    <w:rPr>
                      <w:rFonts w:asciiTheme="minorHAnsi" w:hAnsiTheme="minorHAnsi" w:cs="Arial"/>
                    </w:rPr>
                  </w:rPrChange>
                </w:rPr>
                <w:delText>s</w:delText>
              </w:r>
            </w:del>
            <w:r w:rsidR="004C5C14" w:rsidRPr="00D32A4E">
              <w:rPr>
                <w:rFonts w:asciiTheme="minorHAnsi" w:hAnsiTheme="minorHAnsi" w:cstheme="minorHAnsi"/>
                <w:rPrChange w:id="233" w:author="Marks. Cindy" w:date="2019-09-25T16:05:00Z">
                  <w:rPr>
                    <w:rFonts w:asciiTheme="minorHAnsi" w:hAnsiTheme="minorHAnsi" w:cs="Arial"/>
                  </w:rPr>
                </w:rPrChange>
              </w:rPr>
              <w:t>everal</w:t>
            </w:r>
            <w:r w:rsidRPr="00D32A4E">
              <w:rPr>
                <w:rFonts w:asciiTheme="minorHAnsi" w:hAnsiTheme="minorHAnsi" w:cstheme="minorHAnsi"/>
                <w:rPrChange w:id="234" w:author="Marks. Cindy" w:date="2019-09-25T16:05:00Z">
                  <w:rPr>
                    <w:rFonts w:asciiTheme="minorHAnsi" w:hAnsiTheme="minorHAnsi" w:cs="Arial"/>
                  </w:rPr>
                </w:rPrChange>
              </w:rPr>
              <w:t xml:space="preserve"> universities</w:t>
            </w:r>
            <w:ins w:id="235" w:author="Callejas. Michelle" w:date="2019-09-24T15:13:00Z">
              <w:r w:rsidR="00D61424" w:rsidRPr="00D32A4E">
                <w:rPr>
                  <w:rFonts w:asciiTheme="minorHAnsi" w:hAnsiTheme="minorHAnsi" w:cstheme="minorHAnsi"/>
                  <w:rPrChange w:id="236" w:author="Marks. Cindy" w:date="2019-09-25T16:05:00Z">
                    <w:rPr>
                      <w:rFonts w:asciiTheme="minorHAnsi" w:hAnsiTheme="minorHAnsi" w:cs="Arial"/>
                    </w:rPr>
                  </w:rPrChange>
                </w:rPr>
                <w:t xml:space="preserve"> have Title IV-E Programs </w:t>
              </w:r>
            </w:ins>
            <w:r w:rsidRPr="00D32A4E">
              <w:rPr>
                <w:rFonts w:asciiTheme="minorHAnsi" w:hAnsiTheme="minorHAnsi" w:cstheme="minorHAnsi"/>
                <w:rPrChange w:id="237" w:author="Marks. Cindy" w:date="2019-09-25T16:05:00Z">
                  <w:rPr>
                    <w:rFonts w:asciiTheme="minorHAnsi" w:hAnsiTheme="minorHAnsi" w:cs="Arial"/>
                  </w:rPr>
                </w:rPrChange>
              </w:rPr>
              <w:t>-</w:t>
            </w:r>
            <w:r w:rsidR="004C5C14" w:rsidRPr="00D32A4E">
              <w:rPr>
                <w:rFonts w:asciiTheme="minorHAnsi" w:hAnsiTheme="minorHAnsi" w:cstheme="minorHAnsi"/>
                <w:rPrChange w:id="238" w:author="Marks. Cindy" w:date="2019-09-25T16:05:00Z">
                  <w:rPr>
                    <w:rFonts w:asciiTheme="minorHAnsi" w:hAnsiTheme="minorHAnsi" w:cs="Arial"/>
                  </w:rPr>
                </w:rPrChange>
              </w:rPr>
              <w:t>-</w:t>
            </w:r>
            <w:r w:rsidRPr="00D32A4E">
              <w:rPr>
                <w:rFonts w:asciiTheme="minorHAnsi" w:hAnsiTheme="minorHAnsi" w:cstheme="minorHAnsi"/>
                <w:rPrChange w:id="239" w:author="Marks. Cindy" w:date="2019-09-25T16:05:00Z">
                  <w:rPr>
                    <w:rFonts w:asciiTheme="minorHAnsi" w:hAnsiTheme="minorHAnsi" w:cs="Arial"/>
                  </w:rPr>
                </w:rPrChange>
              </w:rPr>
              <w:t xml:space="preserve">this </w:t>
            </w:r>
            <w:ins w:id="240" w:author="Callejas. Michelle" w:date="2019-09-24T15:13:00Z">
              <w:r w:rsidR="00D61424" w:rsidRPr="00D32A4E">
                <w:rPr>
                  <w:rFonts w:asciiTheme="minorHAnsi" w:hAnsiTheme="minorHAnsi" w:cstheme="minorHAnsi"/>
                  <w:rPrChange w:id="241" w:author="Marks. Cindy" w:date="2019-09-25T16:05:00Z">
                    <w:rPr>
                      <w:rFonts w:asciiTheme="minorHAnsi" w:hAnsiTheme="minorHAnsi" w:cs="Arial"/>
                    </w:rPr>
                  </w:rPrChange>
                </w:rPr>
                <w:t xml:space="preserve">IV-E </w:t>
              </w:r>
            </w:ins>
            <w:r w:rsidRPr="00D32A4E">
              <w:rPr>
                <w:rFonts w:asciiTheme="minorHAnsi" w:hAnsiTheme="minorHAnsi" w:cstheme="minorHAnsi"/>
                <w:rPrChange w:id="242" w:author="Marks. Cindy" w:date="2019-09-25T16:05:00Z">
                  <w:rPr>
                    <w:rFonts w:asciiTheme="minorHAnsi" w:hAnsiTheme="minorHAnsi" w:cs="Arial"/>
                  </w:rPr>
                </w:rPrChange>
              </w:rPr>
              <w:t xml:space="preserve">money is separate </w:t>
            </w:r>
            <w:ins w:id="243" w:author="Callejas. Michelle" w:date="2019-09-24T15:14:00Z">
              <w:r w:rsidR="00D61424" w:rsidRPr="00D32A4E">
                <w:rPr>
                  <w:rFonts w:asciiTheme="minorHAnsi" w:hAnsiTheme="minorHAnsi" w:cstheme="minorHAnsi"/>
                  <w:rPrChange w:id="244" w:author="Marks. Cindy" w:date="2019-09-25T16:05:00Z">
                    <w:rPr>
                      <w:rFonts w:asciiTheme="minorHAnsi" w:hAnsiTheme="minorHAnsi" w:cs="Arial"/>
                    </w:rPr>
                  </w:rPrChange>
                </w:rPr>
                <w:t>from what goes to counties.</w:t>
              </w:r>
            </w:ins>
            <w:del w:id="245" w:author="Callejas. Michelle" w:date="2019-09-24T15:14:00Z">
              <w:r w:rsidR="004C5C14" w:rsidRPr="00D32A4E" w:rsidDel="00D61424">
                <w:rPr>
                  <w:rFonts w:asciiTheme="minorHAnsi" w:hAnsiTheme="minorHAnsi" w:cstheme="minorHAnsi"/>
                  <w:rPrChange w:id="246" w:author="Marks. Cindy" w:date="2019-09-25T16:05:00Z">
                    <w:rPr>
                      <w:rFonts w:asciiTheme="minorHAnsi" w:hAnsiTheme="minorHAnsi" w:cs="Arial"/>
                    </w:rPr>
                  </w:rPrChange>
                </w:rPr>
                <w:delText xml:space="preserve">from </w:delText>
              </w:r>
            </w:del>
            <w:del w:id="247" w:author="Callejas. Michelle" w:date="2019-09-24T15:13:00Z">
              <w:r w:rsidR="004C5C14" w:rsidRPr="00D32A4E" w:rsidDel="00D61424">
                <w:rPr>
                  <w:rFonts w:asciiTheme="minorHAnsi" w:hAnsiTheme="minorHAnsi" w:cstheme="minorHAnsi"/>
                  <w:rPrChange w:id="248" w:author="Marks. Cindy" w:date="2019-09-25T16:05:00Z">
                    <w:rPr>
                      <w:rFonts w:asciiTheme="minorHAnsi" w:hAnsiTheme="minorHAnsi" w:cs="Arial"/>
                    </w:rPr>
                  </w:rPrChange>
                </w:rPr>
                <w:delText>each other</w:delText>
              </w:r>
            </w:del>
            <w:r w:rsidR="004C5C14" w:rsidRPr="00D32A4E">
              <w:rPr>
                <w:rFonts w:asciiTheme="minorHAnsi" w:hAnsiTheme="minorHAnsi" w:cstheme="minorHAnsi"/>
                <w:rPrChange w:id="249" w:author="Marks. Cindy" w:date="2019-09-25T16:05:00Z">
                  <w:rPr>
                    <w:rFonts w:asciiTheme="minorHAnsi" w:hAnsiTheme="minorHAnsi" w:cs="Arial"/>
                  </w:rPr>
                </w:rPrChange>
              </w:rPr>
              <w:t xml:space="preserve">. </w:t>
            </w:r>
          </w:p>
          <w:p w14:paraId="7F845D32" w14:textId="77777777" w:rsidR="00603208" w:rsidRPr="00D32A4E" w:rsidRDefault="00F4007D" w:rsidP="00603208">
            <w:pPr>
              <w:pStyle w:val="ListParagraph"/>
              <w:numPr>
                <w:ilvl w:val="0"/>
                <w:numId w:val="2"/>
              </w:numPr>
              <w:rPr>
                <w:rFonts w:asciiTheme="minorHAnsi" w:hAnsiTheme="minorHAnsi" w:cstheme="minorHAnsi"/>
                <w:rPrChange w:id="250" w:author="Marks. Cindy" w:date="2019-09-25T16:05:00Z">
                  <w:rPr>
                    <w:rFonts w:asciiTheme="minorHAnsi" w:hAnsiTheme="minorHAnsi" w:cs="Arial"/>
                    <w:color w:val="806E5E"/>
                  </w:rPr>
                </w:rPrChange>
              </w:rPr>
            </w:pPr>
            <w:r w:rsidRPr="00D32A4E">
              <w:rPr>
                <w:rFonts w:asciiTheme="minorHAnsi" w:hAnsiTheme="minorHAnsi" w:cstheme="minorHAnsi"/>
              </w:rPr>
              <w:t>Leslie: Does anyone look at where the money gets allocated (concerning the $25,000 per month estimate for care per older adult.</w:t>
            </w:r>
            <w:ins w:id="251" w:author="Callejas. Michelle" w:date="2019-09-24T15:26:00Z">
              <w:r w:rsidR="0087569C" w:rsidRPr="00D32A4E">
                <w:rPr>
                  <w:rFonts w:asciiTheme="minorHAnsi" w:hAnsiTheme="minorHAnsi" w:cstheme="minorHAnsi"/>
                </w:rPr>
                <w:t xml:space="preserve"> </w:t>
              </w:r>
            </w:ins>
          </w:p>
          <w:p w14:paraId="13F83670" w14:textId="77777777" w:rsidR="00603208" w:rsidRPr="00D32A4E" w:rsidRDefault="00603208" w:rsidP="00603208">
            <w:pPr>
              <w:pStyle w:val="ListParagraph"/>
              <w:numPr>
                <w:ilvl w:val="0"/>
                <w:numId w:val="2"/>
              </w:numPr>
              <w:rPr>
                <w:rFonts w:asciiTheme="minorHAnsi" w:hAnsiTheme="minorHAnsi" w:cstheme="minorHAnsi"/>
                <w:rPrChange w:id="252" w:author="Marks. Cindy" w:date="2019-09-25T16:05:00Z">
                  <w:rPr>
                    <w:rFonts w:asciiTheme="minorHAnsi" w:hAnsiTheme="minorHAnsi" w:cs="Arial"/>
                    <w:color w:val="806E5E"/>
                  </w:rPr>
                </w:rPrChange>
              </w:rPr>
            </w:pPr>
            <w:r w:rsidRPr="00D32A4E">
              <w:rPr>
                <w:rFonts w:asciiTheme="minorHAnsi" w:hAnsiTheme="minorHAnsi" w:cstheme="minorHAnsi"/>
              </w:rPr>
              <w:t xml:space="preserve">Raymond: </w:t>
            </w:r>
            <w:r w:rsidR="00E17509" w:rsidRPr="00D32A4E">
              <w:rPr>
                <w:rFonts w:asciiTheme="minorHAnsi" w:hAnsiTheme="minorHAnsi" w:cstheme="minorHAnsi"/>
              </w:rPr>
              <w:t xml:space="preserve">Do they need to see a crisis </w:t>
            </w:r>
            <w:r w:rsidR="00F4007D" w:rsidRPr="00D32A4E">
              <w:rPr>
                <w:rFonts w:asciiTheme="minorHAnsi" w:hAnsiTheme="minorHAnsi" w:cstheme="minorHAnsi"/>
              </w:rPr>
              <w:t>before</w:t>
            </w:r>
            <w:r w:rsidR="00E17509" w:rsidRPr="00BB62C8">
              <w:rPr>
                <w:rFonts w:asciiTheme="minorHAnsi" w:hAnsiTheme="minorHAnsi" w:cstheme="minorHAnsi"/>
              </w:rPr>
              <w:t xml:space="preserve"> the government </w:t>
            </w:r>
            <w:r w:rsidR="00F4007D" w:rsidRPr="00BB62C8">
              <w:rPr>
                <w:rFonts w:asciiTheme="minorHAnsi" w:hAnsiTheme="minorHAnsi" w:cstheme="minorHAnsi"/>
              </w:rPr>
              <w:t>restores</w:t>
            </w:r>
            <w:r w:rsidR="00E17509" w:rsidRPr="00BB62C8">
              <w:rPr>
                <w:rFonts w:asciiTheme="minorHAnsi" w:hAnsiTheme="minorHAnsi" w:cstheme="minorHAnsi"/>
              </w:rPr>
              <w:t xml:space="preserve"> the program? </w:t>
            </w:r>
            <w:r w:rsidR="009A7E23" w:rsidRPr="00D32A4E">
              <w:rPr>
                <w:rFonts w:asciiTheme="minorHAnsi" w:hAnsiTheme="minorHAnsi" w:cstheme="minorHAnsi"/>
                <w:rPrChange w:id="253" w:author="Marks. Cindy" w:date="2019-09-25T16:05:00Z">
                  <w:rPr>
                    <w:rFonts w:asciiTheme="minorHAnsi" w:hAnsiTheme="minorHAnsi" w:cs="Arial"/>
                  </w:rPr>
                </w:rPrChange>
              </w:rPr>
              <w:t>There are politics involved and this has become a complex issue</w:t>
            </w:r>
            <w:r w:rsidR="004C5C14" w:rsidRPr="00D32A4E">
              <w:rPr>
                <w:rFonts w:asciiTheme="minorHAnsi" w:hAnsiTheme="minorHAnsi" w:cstheme="minorHAnsi"/>
                <w:rPrChange w:id="254" w:author="Marks. Cindy" w:date="2019-09-25T16:05:00Z">
                  <w:rPr>
                    <w:rFonts w:asciiTheme="minorHAnsi" w:hAnsiTheme="minorHAnsi" w:cs="Arial"/>
                  </w:rPr>
                </w:rPrChange>
              </w:rPr>
              <w:t xml:space="preserve">. No actual answer for this in general at this time. </w:t>
            </w:r>
          </w:p>
          <w:p w14:paraId="344D1020" w14:textId="77777777" w:rsidR="009A7E23" w:rsidRPr="00F4007D" w:rsidRDefault="009A7E23" w:rsidP="004C5C14">
            <w:pPr>
              <w:pStyle w:val="ListParagraph"/>
              <w:rPr>
                <w:rFonts w:asciiTheme="minorHAnsi" w:hAnsiTheme="minorHAnsi" w:cs="Arial"/>
                <w:color w:val="806E5E"/>
              </w:rPr>
            </w:pPr>
          </w:p>
          <w:p w14:paraId="0B706043" w14:textId="77777777" w:rsidR="00603208" w:rsidRPr="00F4007D" w:rsidRDefault="00603208" w:rsidP="00E84532">
            <w:pPr>
              <w:pStyle w:val="ListParagraph"/>
              <w:rPr>
                <w:rFonts w:asciiTheme="minorHAnsi" w:hAnsiTheme="minorHAnsi" w:cs="Arial"/>
                <w:color w:val="806E5E"/>
              </w:rPr>
            </w:pPr>
          </w:p>
          <w:p w14:paraId="7129AC80" w14:textId="77777777" w:rsidR="00603208" w:rsidRPr="00F4007D" w:rsidRDefault="00603208" w:rsidP="0087569C">
            <w:pPr>
              <w:rPr>
                <w:rFonts w:eastAsia="Times New Roman" w:cs="Arial"/>
                <w:sz w:val="24"/>
                <w:szCs w:val="24"/>
              </w:rPr>
            </w:pPr>
            <w:r w:rsidRPr="00F4007D">
              <w:rPr>
                <w:rFonts w:eastAsia="Times New Roman" w:cs="Arial"/>
                <w:sz w:val="24"/>
                <w:szCs w:val="24"/>
              </w:rPr>
              <w:t xml:space="preserve">Michelle </w:t>
            </w:r>
            <w:r w:rsidR="00F4007D" w:rsidRPr="00F4007D">
              <w:rPr>
                <w:rFonts w:eastAsia="Times New Roman" w:cs="Arial"/>
                <w:sz w:val="24"/>
                <w:szCs w:val="24"/>
              </w:rPr>
              <w:t>thanked her</w:t>
            </w:r>
            <w:r w:rsidRPr="00F4007D">
              <w:rPr>
                <w:rFonts w:eastAsia="Times New Roman" w:cs="Arial"/>
                <w:sz w:val="24"/>
                <w:szCs w:val="24"/>
              </w:rPr>
              <w:t xml:space="preserve"> </w:t>
            </w:r>
            <w:r w:rsidR="00F4007D" w:rsidRPr="00F4007D">
              <w:rPr>
                <w:rFonts w:eastAsia="Times New Roman" w:cs="Arial"/>
                <w:sz w:val="24"/>
                <w:szCs w:val="24"/>
              </w:rPr>
              <w:t xml:space="preserve">DCFAS team </w:t>
            </w:r>
            <w:ins w:id="255" w:author="Callejas. Michelle" w:date="2019-09-24T15:27:00Z">
              <w:r w:rsidR="0087569C">
                <w:rPr>
                  <w:rFonts w:eastAsia="Times New Roman" w:cs="Arial"/>
                  <w:sz w:val="24"/>
                  <w:szCs w:val="24"/>
                </w:rPr>
                <w:t xml:space="preserve">for the work they do </w:t>
              </w:r>
            </w:ins>
            <w:r w:rsidR="00F4007D" w:rsidRPr="00F4007D">
              <w:rPr>
                <w:rFonts w:eastAsia="Times New Roman" w:cs="Arial"/>
                <w:sz w:val="24"/>
                <w:szCs w:val="24"/>
              </w:rPr>
              <w:t xml:space="preserve">and </w:t>
            </w:r>
            <w:r w:rsidRPr="00F4007D">
              <w:rPr>
                <w:rFonts w:eastAsia="Times New Roman" w:cs="Arial"/>
                <w:sz w:val="24"/>
                <w:szCs w:val="24"/>
              </w:rPr>
              <w:t xml:space="preserve">HSCC members for </w:t>
            </w:r>
            <w:del w:id="256" w:author="Callejas. Michelle" w:date="2019-09-24T15:27:00Z">
              <w:r w:rsidRPr="00F4007D" w:rsidDel="0087569C">
                <w:rPr>
                  <w:rFonts w:eastAsia="Times New Roman" w:cs="Arial"/>
                  <w:sz w:val="24"/>
                  <w:szCs w:val="24"/>
                </w:rPr>
                <w:delText>having her out to speak in regards to DCFAS, what she does in her current position, and how she helps the community</w:delText>
              </w:r>
            </w:del>
            <w:ins w:id="257" w:author="Callejas. Michelle" w:date="2019-09-24T15:27:00Z">
              <w:r w:rsidR="0087569C">
                <w:rPr>
                  <w:rFonts w:eastAsia="Times New Roman" w:cs="Arial"/>
                  <w:sz w:val="24"/>
                  <w:szCs w:val="24"/>
                </w:rPr>
                <w:t>their support</w:t>
              </w:r>
            </w:ins>
            <w:r w:rsidRPr="00F4007D">
              <w:rPr>
                <w:rFonts w:eastAsia="Times New Roman" w:cs="Arial"/>
                <w:sz w:val="24"/>
                <w:szCs w:val="24"/>
              </w:rPr>
              <w:t xml:space="preserve">.  </w:t>
            </w:r>
          </w:p>
        </w:tc>
      </w:tr>
      <w:tr w:rsidR="00603208" w:rsidRPr="00F4007D" w14:paraId="7ABA65A2" w14:textId="77777777" w:rsidTr="00E84532">
        <w:trPr>
          <w:trHeight w:val="540"/>
        </w:trPr>
        <w:tc>
          <w:tcPr>
            <w:tcW w:w="3450" w:type="dxa"/>
            <w:shd w:val="clear" w:color="auto" w:fill="auto"/>
          </w:tcPr>
          <w:p w14:paraId="2ADCD5B1"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lastRenderedPageBreak/>
              <w:t xml:space="preserve">Member Comments </w:t>
            </w:r>
          </w:p>
        </w:tc>
        <w:tc>
          <w:tcPr>
            <w:tcW w:w="11160" w:type="dxa"/>
            <w:shd w:val="clear" w:color="auto" w:fill="auto"/>
          </w:tcPr>
          <w:p w14:paraId="74FEC02A" w14:textId="77777777" w:rsidR="00603208" w:rsidRDefault="00F4007D" w:rsidP="001D026C">
            <w:pPr>
              <w:rPr>
                <w:rFonts w:cs="Arial"/>
                <w:sz w:val="24"/>
                <w:szCs w:val="24"/>
              </w:rPr>
            </w:pPr>
            <w:r>
              <w:rPr>
                <w:rFonts w:cs="Arial"/>
                <w:sz w:val="24"/>
                <w:szCs w:val="24"/>
              </w:rPr>
              <w:t>Randy shared comments from printout of the D</w:t>
            </w:r>
            <w:r w:rsidR="001D026C">
              <w:rPr>
                <w:rFonts w:cs="Arial"/>
                <w:sz w:val="24"/>
                <w:szCs w:val="24"/>
              </w:rPr>
              <w:t>isability</w:t>
            </w:r>
            <w:r>
              <w:rPr>
                <w:rFonts w:cs="Arial"/>
                <w:sz w:val="24"/>
                <w:szCs w:val="24"/>
              </w:rPr>
              <w:t xml:space="preserve"> Advisory Commission’s June and July Minutes</w:t>
            </w:r>
            <w:r w:rsidR="001D026C">
              <w:rPr>
                <w:rFonts w:cs="Arial"/>
                <w:sz w:val="24"/>
                <w:szCs w:val="24"/>
              </w:rPr>
              <w:t xml:space="preserve">. </w:t>
            </w:r>
          </w:p>
          <w:p w14:paraId="6C1EF56E" w14:textId="77777777" w:rsidR="001D026C" w:rsidRPr="00F4007D" w:rsidRDefault="001D026C" w:rsidP="004C5C14">
            <w:pPr>
              <w:rPr>
                <w:rFonts w:cs="Arial"/>
                <w:sz w:val="24"/>
                <w:szCs w:val="24"/>
              </w:rPr>
            </w:pPr>
            <w:r>
              <w:rPr>
                <w:rFonts w:cs="Arial"/>
                <w:sz w:val="24"/>
                <w:szCs w:val="24"/>
              </w:rPr>
              <w:t xml:space="preserve">Melinda stated </w:t>
            </w:r>
            <w:r w:rsidR="004C5C14">
              <w:rPr>
                <w:rFonts w:cs="Arial"/>
                <w:sz w:val="24"/>
                <w:szCs w:val="24"/>
              </w:rPr>
              <w:t>that the Drug and Alcohol Council</w:t>
            </w:r>
            <w:r>
              <w:rPr>
                <w:rFonts w:cs="Arial"/>
                <w:sz w:val="24"/>
                <w:szCs w:val="24"/>
              </w:rPr>
              <w:t xml:space="preserve"> are </w:t>
            </w:r>
            <w:r w:rsidR="004C5C14">
              <w:rPr>
                <w:rFonts w:cs="Arial"/>
                <w:sz w:val="24"/>
                <w:szCs w:val="24"/>
              </w:rPr>
              <w:t xml:space="preserve">working </w:t>
            </w:r>
            <w:r>
              <w:rPr>
                <w:rFonts w:cs="Arial"/>
                <w:sz w:val="24"/>
                <w:szCs w:val="24"/>
              </w:rPr>
              <w:t>to reduce the population of the Sacramento County Jail. They will be visiting Well Space next week to see how they operate and how they can assist the county. Drug and Alcohol Council are looking at more walk-in detox family availability. In addition, there is a five month wait to get an appointment for Access to get their prescriptions. In addition, when someone is released from jail with a prescription for psych meds, f</w:t>
            </w:r>
            <w:r w:rsidR="00B174EE">
              <w:rPr>
                <w:rFonts w:cs="Arial"/>
                <w:sz w:val="24"/>
                <w:szCs w:val="24"/>
              </w:rPr>
              <w:t xml:space="preserve">or example, </w:t>
            </w:r>
            <w:r>
              <w:rPr>
                <w:rFonts w:cs="Arial"/>
                <w:sz w:val="24"/>
                <w:szCs w:val="24"/>
              </w:rPr>
              <w:t>they are five miles from the nearest approved pharmacy as well as without transportation.</w:t>
            </w:r>
          </w:p>
        </w:tc>
      </w:tr>
      <w:tr w:rsidR="00603208" w:rsidRPr="00F4007D" w14:paraId="71E76783" w14:textId="77777777" w:rsidTr="00E84532">
        <w:trPr>
          <w:trHeight w:val="540"/>
        </w:trPr>
        <w:tc>
          <w:tcPr>
            <w:tcW w:w="3450" w:type="dxa"/>
            <w:shd w:val="clear" w:color="auto" w:fill="auto"/>
          </w:tcPr>
          <w:p w14:paraId="5BD9EE9D"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t xml:space="preserve">Public Comments </w:t>
            </w:r>
          </w:p>
        </w:tc>
        <w:tc>
          <w:tcPr>
            <w:tcW w:w="11160" w:type="dxa"/>
            <w:shd w:val="clear" w:color="auto" w:fill="auto"/>
          </w:tcPr>
          <w:p w14:paraId="52A3D320" w14:textId="77777777" w:rsidR="00603208" w:rsidRPr="00F4007D" w:rsidRDefault="00603208" w:rsidP="00E84532">
            <w:pPr>
              <w:rPr>
                <w:rFonts w:cs="Arial"/>
                <w:sz w:val="24"/>
                <w:szCs w:val="24"/>
              </w:rPr>
            </w:pPr>
            <w:r w:rsidRPr="00F4007D">
              <w:rPr>
                <w:rFonts w:cs="Arial"/>
                <w:sz w:val="24"/>
                <w:szCs w:val="24"/>
              </w:rPr>
              <w:t>No comments.</w:t>
            </w:r>
          </w:p>
        </w:tc>
      </w:tr>
      <w:tr w:rsidR="00603208" w:rsidRPr="00F4007D" w14:paraId="0423AAFF" w14:textId="77777777" w:rsidTr="00E84532">
        <w:trPr>
          <w:trHeight w:val="540"/>
        </w:trPr>
        <w:tc>
          <w:tcPr>
            <w:tcW w:w="3450" w:type="dxa"/>
            <w:tcBorders>
              <w:bottom w:val="single" w:sz="4" w:space="0" w:color="auto"/>
            </w:tcBorders>
            <w:shd w:val="clear" w:color="auto" w:fill="auto"/>
          </w:tcPr>
          <w:p w14:paraId="557AF437"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t>Announcements</w:t>
            </w:r>
          </w:p>
        </w:tc>
        <w:tc>
          <w:tcPr>
            <w:tcW w:w="11160" w:type="dxa"/>
            <w:tcBorders>
              <w:bottom w:val="single" w:sz="4" w:space="0" w:color="auto"/>
            </w:tcBorders>
            <w:shd w:val="clear" w:color="auto" w:fill="auto"/>
          </w:tcPr>
          <w:p w14:paraId="68F7C3E9" w14:textId="77777777" w:rsidR="00603208" w:rsidRPr="00F4007D" w:rsidRDefault="00603208" w:rsidP="00603208">
            <w:pPr>
              <w:rPr>
                <w:rFonts w:eastAsia="Times New Roman" w:cs="Arial"/>
                <w:sz w:val="24"/>
                <w:szCs w:val="24"/>
              </w:rPr>
            </w:pPr>
            <w:r w:rsidRPr="00F4007D">
              <w:rPr>
                <w:rFonts w:eastAsia="Times New Roman" w:cs="Arial"/>
                <w:sz w:val="24"/>
                <w:szCs w:val="24"/>
              </w:rPr>
              <w:t xml:space="preserve">Regional Transit will be the speaker at the October HSCC Main Council meeting. </w:t>
            </w:r>
          </w:p>
        </w:tc>
      </w:tr>
      <w:tr w:rsidR="00603208" w:rsidRPr="00F4007D" w14:paraId="5E40FEFE" w14:textId="77777777" w:rsidTr="00E84532">
        <w:trPr>
          <w:trHeight w:val="540"/>
        </w:trPr>
        <w:tc>
          <w:tcPr>
            <w:tcW w:w="3450" w:type="dxa"/>
            <w:tcBorders>
              <w:top w:val="single" w:sz="4" w:space="0" w:color="auto"/>
              <w:bottom w:val="single" w:sz="4" w:space="0" w:color="auto"/>
              <w:right w:val="single" w:sz="4" w:space="0" w:color="auto"/>
            </w:tcBorders>
            <w:shd w:val="clear" w:color="auto" w:fill="auto"/>
          </w:tcPr>
          <w:p w14:paraId="6763BAF2" w14:textId="77777777" w:rsidR="00603208" w:rsidRPr="00F4007D" w:rsidRDefault="00603208" w:rsidP="00E84532">
            <w:pPr>
              <w:pStyle w:val="TopicTabletext"/>
              <w:spacing w:before="0" w:after="0"/>
              <w:rPr>
                <w:rFonts w:asciiTheme="minorHAnsi" w:hAnsiTheme="minorHAnsi" w:cs="Arial"/>
              </w:rPr>
            </w:pPr>
            <w:r w:rsidRPr="00F4007D">
              <w:rPr>
                <w:rFonts w:asciiTheme="minorHAnsi" w:hAnsiTheme="minorHAnsi" w:cs="Arial"/>
              </w:rPr>
              <w:lastRenderedPageBreak/>
              <w:t>Adjourn</w:t>
            </w:r>
          </w:p>
        </w:tc>
        <w:tc>
          <w:tcPr>
            <w:tcW w:w="11160" w:type="dxa"/>
            <w:tcBorders>
              <w:top w:val="single" w:sz="4" w:space="0" w:color="auto"/>
              <w:left w:val="single" w:sz="4" w:space="0" w:color="auto"/>
              <w:bottom w:val="single" w:sz="4" w:space="0" w:color="auto"/>
            </w:tcBorders>
            <w:shd w:val="clear" w:color="auto" w:fill="auto"/>
          </w:tcPr>
          <w:p w14:paraId="7807CC99" w14:textId="77777777" w:rsidR="00603208" w:rsidRPr="00F4007D" w:rsidRDefault="00603208" w:rsidP="00E84532">
            <w:pPr>
              <w:rPr>
                <w:rFonts w:eastAsia="Times New Roman" w:cs="Arial"/>
                <w:sz w:val="24"/>
                <w:szCs w:val="24"/>
              </w:rPr>
            </w:pPr>
            <w:r w:rsidRPr="00F4007D">
              <w:rPr>
                <w:rFonts w:eastAsia="Times New Roman" w:cs="Arial"/>
                <w:sz w:val="24"/>
                <w:szCs w:val="24"/>
              </w:rPr>
              <w:t>Meeting adjourned.</w:t>
            </w:r>
          </w:p>
        </w:tc>
      </w:tr>
    </w:tbl>
    <w:p w14:paraId="7E834863" w14:textId="77777777" w:rsidR="00603208" w:rsidRDefault="00603208" w:rsidP="00603208"/>
    <w:sectPr w:rsidR="00603208" w:rsidSect="00B625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B5F"/>
    <w:multiLevelType w:val="hybridMultilevel"/>
    <w:tmpl w:val="8C8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615831D0"/>
    <w:multiLevelType w:val="hybridMultilevel"/>
    <w:tmpl w:val="C7D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E4C51"/>
    <w:multiLevelType w:val="hybridMultilevel"/>
    <w:tmpl w:val="F22C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ED7D35"/>
    <w:multiLevelType w:val="hybridMultilevel"/>
    <w:tmpl w:val="D6D8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lejas. Michelle">
    <w15:presenceInfo w15:providerId="AD" w15:userId="S-1-5-21-1548046679-715993070-1213672966-1424"/>
  </w15:person>
  <w15:person w15:author="Marks. Cindy">
    <w15:presenceInfo w15:providerId="None" w15:userId="Marks. Ci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08"/>
    <w:rsid w:val="00087D26"/>
    <w:rsid w:val="001D026C"/>
    <w:rsid w:val="00351663"/>
    <w:rsid w:val="00427B6C"/>
    <w:rsid w:val="004563B4"/>
    <w:rsid w:val="004A663A"/>
    <w:rsid w:val="004C5C14"/>
    <w:rsid w:val="00576C3B"/>
    <w:rsid w:val="005B7389"/>
    <w:rsid w:val="005C3DAE"/>
    <w:rsid w:val="00603208"/>
    <w:rsid w:val="006F5FA7"/>
    <w:rsid w:val="007719E8"/>
    <w:rsid w:val="0079290A"/>
    <w:rsid w:val="0087569C"/>
    <w:rsid w:val="00925347"/>
    <w:rsid w:val="00935904"/>
    <w:rsid w:val="009A7E23"/>
    <w:rsid w:val="00A1768B"/>
    <w:rsid w:val="00A46982"/>
    <w:rsid w:val="00A759D2"/>
    <w:rsid w:val="00AB3801"/>
    <w:rsid w:val="00AD7EF3"/>
    <w:rsid w:val="00B174EE"/>
    <w:rsid w:val="00BB62C8"/>
    <w:rsid w:val="00CB313F"/>
    <w:rsid w:val="00D32A4E"/>
    <w:rsid w:val="00D51B0D"/>
    <w:rsid w:val="00D61424"/>
    <w:rsid w:val="00D9704B"/>
    <w:rsid w:val="00E17509"/>
    <w:rsid w:val="00E85854"/>
    <w:rsid w:val="00F32315"/>
    <w:rsid w:val="00F40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D9A9"/>
  <w15:docId w15:val="{0CE639F3-64F8-4563-A3E7-06B0CC41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08"/>
  </w:style>
  <w:style w:type="paragraph" w:styleId="Heading1">
    <w:name w:val="heading 1"/>
    <w:basedOn w:val="Normal"/>
    <w:next w:val="Normal"/>
    <w:link w:val="Heading1Char"/>
    <w:qFormat/>
    <w:rsid w:val="00603208"/>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6032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208"/>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603208"/>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603208"/>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603208"/>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603208"/>
    <w:rPr>
      <w:b/>
    </w:rPr>
  </w:style>
  <w:style w:type="paragraph" w:customStyle="1" w:styleId="TopicTabletext">
    <w:name w:val="Topic Table text"/>
    <w:next w:val="Normal"/>
    <w:rsid w:val="00603208"/>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60320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EE"/>
    <w:rPr>
      <w:rFonts w:ascii="Segoe UI" w:hAnsi="Segoe UI" w:cs="Segoe UI"/>
      <w:sz w:val="18"/>
      <w:szCs w:val="18"/>
    </w:rPr>
  </w:style>
  <w:style w:type="character" w:styleId="CommentReference">
    <w:name w:val="annotation reference"/>
    <w:basedOn w:val="DefaultParagraphFont"/>
    <w:uiPriority w:val="99"/>
    <w:semiHidden/>
    <w:unhideWhenUsed/>
    <w:rsid w:val="0087569C"/>
    <w:rPr>
      <w:sz w:val="16"/>
      <w:szCs w:val="16"/>
    </w:rPr>
  </w:style>
  <w:style w:type="paragraph" w:styleId="CommentText">
    <w:name w:val="annotation text"/>
    <w:basedOn w:val="Normal"/>
    <w:link w:val="CommentTextChar"/>
    <w:uiPriority w:val="99"/>
    <w:semiHidden/>
    <w:unhideWhenUsed/>
    <w:rsid w:val="0087569C"/>
    <w:pPr>
      <w:spacing w:line="240" w:lineRule="auto"/>
    </w:pPr>
    <w:rPr>
      <w:sz w:val="20"/>
      <w:szCs w:val="20"/>
    </w:rPr>
  </w:style>
  <w:style w:type="character" w:customStyle="1" w:styleId="CommentTextChar">
    <w:name w:val="Comment Text Char"/>
    <w:basedOn w:val="DefaultParagraphFont"/>
    <w:link w:val="CommentText"/>
    <w:uiPriority w:val="99"/>
    <w:semiHidden/>
    <w:rsid w:val="0087569C"/>
    <w:rPr>
      <w:sz w:val="20"/>
      <w:szCs w:val="20"/>
    </w:rPr>
  </w:style>
  <w:style w:type="paragraph" w:styleId="CommentSubject">
    <w:name w:val="annotation subject"/>
    <w:basedOn w:val="CommentText"/>
    <w:next w:val="CommentText"/>
    <w:link w:val="CommentSubjectChar"/>
    <w:uiPriority w:val="99"/>
    <w:semiHidden/>
    <w:unhideWhenUsed/>
    <w:rsid w:val="0087569C"/>
    <w:rPr>
      <w:b/>
      <w:bCs/>
    </w:rPr>
  </w:style>
  <w:style w:type="character" w:customStyle="1" w:styleId="CommentSubjectChar">
    <w:name w:val="Comment Subject Char"/>
    <w:basedOn w:val="CommentTextChar"/>
    <w:link w:val="CommentSubject"/>
    <w:uiPriority w:val="99"/>
    <w:semiHidden/>
    <w:rsid w:val="00875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09</Month_x0020_No>
    <Year xmlns="016b7f04-c8c7-48b1-bac8-3a3a73920df3">2019</Year>
    <Month xmlns="016b7f04-c8c7-48b1-bac8-3a3a73920df3">September</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Props1.xml><?xml version="1.0" encoding="utf-8"?>
<ds:datastoreItem xmlns:ds="http://schemas.openxmlformats.org/officeDocument/2006/customXml" ds:itemID="{689C71FB-B7ED-4B17-9571-C8ADCB34BF45}"/>
</file>

<file path=customXml/itemProps2.xml><?xml version="1.0" encoding="utf-8"?>
<ds:datastoreItem xmlns:ds="http://schemas.openxmlformats.org/officeDocument/2006/customXml" ds:itemID="{DB0B9E9E-756E-4BE8-AB44-9F74E400DA69}"/>
</file>

<file path=customXml/itemProps3.xml><?xml version="1.0" encoding="utf-8"?>
<ds:datastoreItem xmlns:ds="http://schemas.openxmlformats.org/officeDocument/2006/customXml" ds:itemID="{F470C6AE-0153-4E1F-826E-FC7CE3375D6C}"/>
</file>

<file path=customXml/itemProps4.xml><?xml version="1.0" encoding="utf-8"?>
<ds:datastoreItem xmlns:ds="http://schemas.openxmlformats.org/officeDocument/2006/customXml" ds:itemID="{7B8A9204-27E7-4643-8575-336C562BA372}"/>
</file>

<file path=docProps/app.xml><?xml version="1.0" encoding="utf-8"?>
<Properties xmlns="http://schemas.openxmlformats.org/officeDocument/2006/extended-properties" xmlns:vt="http://schemas.openxmlformats.org/officeDocument/2006/docPropsVTypes">
  <Template>CF432BE8</Template>
  <TotalTime>0</TotalTime>
  <Pages>6</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MN-Minutes-2019-09-12</dc:title>
  <dc:creator>Marks. Cindy</dc:creator>
  <cp:lastModifiedBy>Marks. Cindy</cp:lastModifiedBy>
  <cp:revision>2</cp:revision>
  <cp:lastPrinted>2019-09-23T20:51:00Z</cp:lastPrinted>
  <dcterms:created xsi:type="dcterms:W3CDTF">2019-09-25T23:13:00Z</dcterms:created>
  <dcterms:modified xsi:type="dcterms:W3CDTF">2019-09-25T23:13:00Z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